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C621C" w:rsidRPr="009B111E" w:rsidP="00EC621C" w14:paraId="6F3A6D95" w14:textId="77777777">
      <w:pPr>
        <w:tabs>
          <w:tab w:val="center" w:pos="4512"/>
          <w:tab w:val="right" w:pos="9025"/>
        </w:tabs>
        <w:spacing w:line="317" w:lineRule="atLeast"/>
        <w:jc w:val="center"/>
        <w:rPr>
          <w:rFonts w:cstheme="minorHAnsi" w:hint="cs"/>
          <w:rtl/>
        </w:rPr>
      </w:pPr>
      <w:r w:rsidRPr="009B111E">
        <w:rPr>
          <w:rFonts w:cstheme="minorHAnsi"/>
          <w:b/>
          <w:sz w:val="28"/>
          <w:szCs w:val="28"/>
        </w:rPr>
        <w:t xml:space="preserve">AGREEMENT </w:t>
      </w:r>
    </w:p>
    <w:p w:rsidR="00EC621C" w:rsidRPr="009B111E" w:rsidP="00EC621C" w14:paraId="2F8AF174" w14:textId="77777777">
      <w:pPr>
        <w:tabs>
          <w:tab w:val="center" w:pos="4512"/>
        </w:tabs>
        <w:spacing w:line="317" w:lineRule="atLeast"/>
        <w:jc w:val="center"/>
        <w:rPr>
          <w:rFonts w:cstheme="minorHAnsi"/>
        </w:rPr>
      </w:pPr>
      <w:r w:rsidRPr="009B111E">
        <w:rPr>
          <w:rFonts w:cstheme="minorHAnsi"/>
          <w:b/>
          <w:sz w:val="28"/>
          <w:szCs w:val="28"/>
          <w:lang w:val="en-GB"/>
        </w:rPr>
        <w:t xml:space="preserve">BETWEEN </w:t>
      </w:r>
    </w:p>
    <w:p w:rsidR="00EC621C" w:rsidRPr="009B111E" w:rsidP="00EC621C" w14:paraId="784F5531" w14:textId="221834E0">
      <w:pPr>
        <w:tabs>
          <w:tab w:val="center" w:pos="4512"/>
        </w:tabs>
        <w:spacing w:line="317" w:lineRule="atLeast"/>
        <w:jc w:val="center"/>
        <w:rPr>
          <w:rFonts w:cstheme="minorHAnsi"/>
          <w:b/>
          <w:sz w:val="28"/>
          <w:szCs w:val="28"/>
        </w:rPr>
      </w:pPr>
      <w:r w:rsidRPr="009B111E">
        <w:rPr>
          <w:rFonts w:cstheme="minorHAnsi"/>
          <w:b/>
          <w:sz w:val="28"/>
          <w:szCs w:val="28"/>
        </w:rPr>
        <w:t xml:space="preserve">THE GOVERNMENT OF THE STATE OF ISRAEL </w:t>
      </w:r>
    </w:p>
    <w:p w:rsidR="00EC621C" w:rsidRPr="009B111E" w:rsidP="00EC621C" w14:paraId="15B13F55" w14:textId="5A22C15F">
      <w:pPr>
        <w:tabs>
          <w:tab w:val="center" w:pos="4512"/>
        </w:tabs>
        <w:spacing w:line="317" w:lineRule="atLeast"/>
        <w:jc w:val="center"/>
        <w:rPr>
          <w:rFonts w:cstheme="minorHAnsi"/>
          <w:b/>
          <w:sz w:val="28"/>
          <w:szCs w:val="28"/>
        </w:rPr>
      </w:pPr>
      <w:r w:rsidRPr="009B111E">
        <w:rPr>
          <w:rFonts w:cstheme="minorHAnsi"/>
          <w:b/>
          <w:sz w:val="28"/>
          <w:szCs w:val="28"/>
        </w:rPr>
        <w:t>AND</w:t>
      </w:r>
    </w:p>
    <w:p w:rsidR="00EC621C" w:rsidRPr="009B111E" w:rsidP="00EC621C" w14:paraId="026146D6" w14:textId="2AFD9CCF">
      <w:pPr>
        <w:tabs>
          <w:tab w:val="center" w:pos="4512"/>
        </w:tabs>
        <w:spacing w:line="317" w:lineRule="atLeast"/>
        <w:jc w:val="center"/>
        <w:rPr>
          <w:rFonts w:cstheme="minorHAnsi"/>
        </w:rPr>
      </w:pPr>
      <w:r w:rsidRPr="009B111E">
        <w:rPr>
          <w:rFonts w:cstheme="minorHAnsi"/>
          <w:b/>
          <w:sz w:val="28"/>
          <w:szCs w:val="28"/>
        </w:rPr>
        <w:t>THE GOVERNMENT OF THE UNITED ARAB EMIRATES</w:t>
      </w:r>
    </w:p>
    <w:p w:rsidR="00EC621C" w:rsidRPr="009B111E" w:rsidP="00EC621C" w14:paraId="1684382F" w14:textId="77777777">
      <w:pPr>
        <w:tabs>
          <w:tab w:val="center" w:pos="4512"/>
          <w:tab w:val="right" w:pos="9025"/>
        </w:tabs>
        <w:spacing w:line="317" w:lineRule="atLeast"/>
        <w:jc w:val="center"/>
        <w:rPr>
          <w:rFonts w:cstheme="minorHAnsi"/>
        </w:rPr>
      </w:pPr>
      <w:r w:rsidRPr="009B111E">
        <w:rPr>
          <w:rFonts w:cstheme="minorHAnsi"/>
          <w:b/>
          <w:sz w:val="28"/>
          <w:szCs w:val="28"/>
        </w:rPr>
        <w:t>ON COOPERATION</w:t>
      </w:r>
    </w:p>
    <w:p w:rsidR="00EC621C" w:rsidRPr="009B111E" w:rsidP="00EC621C" w14:paraId="696C0E75" w14:textId="77777777">
      <w:pPr>
        <w:tabs>
          <w:tab w:val="center" w:pos="4512"/>
          <w:tab w:val="right" w:pos="9025"/>
        </w:tabs>
        <w:spacing w:line="317" w:lineRule="atLeast"/>
        <w:jc w:val="center"/>
        <w:rPr>
          <w:rFonts w:cstheme="minorHAnsi"/>
        </w:rPr>
      </w:pPr>
      <w:r w:rsidRPr="009B111E">
        <w:rPr>
          <w:rFonts w:eastAsia="Calibri" w:cstheme="minorHAnsi"/>
          <w:b/>
          <w:sz w:val="28"/>
          <w:szCs w:val="28"/>
        </w:rPr>
        <w:t xml:space="preserve"> </w:t>
      </w:r>
      <w:r w:rsidRPr="009B111E">
        <w:rPr>
          <w:rFonts w:cstheme="minorHAnsi"/>
          <w:b/>
          <w:sz w:val="28"/>
          <w:szCs w:val="28"/>
        </w:rPr>
        <w:t>IN THE FIELD OF TOURISM</w:t>
      </w:r>
    </w:p>
    <w:p w:rsidR="00EC621C" w:rsidRPr="009B111E" w:rsidP="00EC621C" w14:paraId="36E7A1E4" w14:textId="77777777">
      <w:pPr>
        <w:bidi w:val="0"/>
        <w:rPr>
          <w:rFonts w:cstheme="minorHAnsi"/>
        </w:rPr>
      </w:pPr>
    </w:p>
    <w:p w:rsidR="002A0A2C" w:rsidRPr="009B111E" w:rsidP="009B111E" w14:paraId="16E51FDC" w14:textId="74212725">
      <w:pPr>
        <w:bidi w:val="0"/>
        <w:jc w:val="both"/>
        <w:rPr>
          <w:rFonts w:cstheme="minorHAnsi"/>
        </w:rPr>
      </w:pPr>
      <w:r w:rsidRPr="009B111E">
        <w:rPr>
          <w:rFonts w:cstheme="minorHAnsi"/>
        </w:rPr>
        <w:t>The Government of the State of Israel and the Government of the United Arab Emirates (hereinafter referred to as: "The Parties");</w:t>
      </w:r>
    </w:p>
    <w:p w:rsidR="00573E31" w:rsidRPr="00573E31" w:rsidP="00573E31" w14:paraId="1FA62B26" w14:textId="77777777">
      <w:pPr>
        <w:bidi w:val="0"/>
        <w:jc w:val="both"/>
        <w:rPr>
          <w:ins w:id="0" w:author="יעקב הרשקוביץ" w:date="2020-10-14T12:08:00Z"/>
          <w:rFonts w:cstheme="minorHAnsi"/>
        </w:rPr>
      </w:pPr>
      <w:ins w:id="1" w:author="יעקב הרשקוביץ" w:date="2020-10-14T12:08:00Z">
        <w:r w:rsidRPr="00573E31">
          <w:rPr>
            <w:rFonts w:cstheme="minorHAnsi"/>
            <w:i/>
            <w:iCs/>
          </w:rPr>
          <w:t xml:space="preserve">Further </w:t>
        </w:r>
      </w:ins>
      <w:ins w:id="2" w:author="יעקב הרשקוביץ" w:date="2020-10-14T12:08:00Z">
        <w:r w:rsidRPr="00573E31">
          <w:rPr>
            <w:rFonts w:cstheme="minorHAnsi"/>
          </w:rPr>
          <w:t>to the</w:t>
        </w:r>
      </w:ins>
      <w:ins w:id="3" w:author="יעקב הרשקוביץ" w:date="2020-10-14T12:08:00Z">
        <w:r w:rsidRPr="00573E31">
          <w:rPr>
            <w:rFonts w:cstheme="minorHAnsi"/>
            <w:i/>
            <w:iCs/>
          </w:rPr>
          <w:t xml:space="preserve"> </w:t>
        </w:r>
      </w:ins>
      <w:ins w:id="4" w:author="יעקב הרשקוביץ" w:date="2020-10-14T12:08:00Z">
        <w:r w:rsidRPr="00573E31">
          <w:rPr>
            <w:rFonts w:cstheme="minorHAnsi"/>
          </w:rPr>
          <w:t>Treaty of Peace, Diplomatic Relations and Full Normalization between the United Arab Emirates and the State of Israel, signed in Washington DC, 15 September 2020 (hereinafter, “the Peace Treaty”), and in particular Article 5 thereof;</w:t>
        </w:r>
      </w:ins>
    </w:p>
    <w:p w:rsidR="00573E31" w:rsidRPr="00573E31" w:rsidP="00573E31" w14:paraId="4B7627BD" w14:textId="77777777">
      <w:pPr>
        <w:bidi w:val="0"/>
        <w:jc w:val="both"/>
        <w:rPr>
          <w:ins w:id="5" w:author="יעקב הרשקוביץ" w:date="2020-10-14T12:08:00Z"/>
          <w:rFonts w:cstheme="minorHAnsi"/>
        </w:rPr>
      </w:pPr>
      <w:ins w:id="6" w:author="יעקב הרשקוביץ" w:date="2020-10-14T12:08:00Z">
        <w:r w:rsidRPr="00573E31">
          <w:rPr>
            <w:rFonts w:cstheme="minorHAnsi"/>
            <w:i/>
            <w:iCs/>
          </w:rPr>
          <w:t>Recalling</w:t>
        </w:r>
      </w:ins>
      <w:ins w:id="7" w:author="יעקב הרשקוביץ" w:date="2020-10-14T12:08:00Z">
        <w:r w:rsidRPr="00573E31">
          <w:rPr>
            <w:rFonts w:cstheme="minorHAnsi"/>
          </w:rPr>
          <w:t xml:space="preserve"> the agreed principles for cooperation in the sphere of innovation, trade and economic relations, which were annexed to the Peace Treaty, and </w:t>
        </w:r>
      </w:ins>
      <w:ins w:id="8" w:author="יעקב הרשקוביץ" w:date="2020-10-14T12:08:00Z">
        <w:r w:rsidRPr="00573E31">
          <w:rPr>
            <w:rFonts w:cstheme="minorHAnsi"/>
            <w:i/>
            <w:iCs/>
          </w:rPr>
          <w:t>desiring</w:t>
        </w:r>
      </w:ins>
      <w:ins w:id="9" w:author="יעקב הרשקוביץ" w:date="2020-10-14T12:08:00Z">
        <w:r w:rsidRPr="00573E31">
          <w:rPr>
            <w:rFonts w:cstheme="minorHAnsi"/>
          </w:rPr>
          <w:t xml:space="preserve"> to enhance and expand their cooperation in those spheres so that the dividends of peace are felt across their societies; </w:t>
        </w:r>
      </w:ins>
    </w:p>
    <w:p w:rsidR="00573E31" w:rsidRPr="00573E31" w:rsidP="00573E31" w14:paraId="2760AFDE" w14:textId="77777777">
      <w:pPr>
        <w:bidi w:val="0"/>
        <w:jc w:val="both"/>
        <w:rPr>
          <w:ins w:id="10" w:author="יעקב הרשקוביץ" w:date="2020-10-14T12:08:00Z"/>
          <w:rFonts w:cstheme="minorHAnsi"/>
        </w:rPr>
      </w:pPr>
      <w:ins w:id="11" w:author="יעקב הרשקוביץ" w:date="2020-10-14T12:08:00Z">
        <w:r w:rsidRPr="00573E31">
          <w:rPr>
            <w:rFonts w:cstheme="minorHAnsi"/>
            <w:i/>
            <w:iCs/>
          </w:rPr>
          <w:t xml:space="preserve">Determined </w:t>
        </w:r>
      </w:ins>
      <w:ins w:id="12" w:author="יעקב הרשקוביץ" w:date="2020-10-14T12:08:00Z">
        <w:r w:rsidRPr="00573E31">
          <w:rPr>
            <w:rFonts w:cstheme="minorHAnsi"/>
          </w:rPr>
          <w:t>to ensure lasting peace, stability, security and prosperity for both their States and to develop and enhance their dynamic and innovative economies;</w:t>
        </w:r>
      </w:ins>
    </w:p>
    <w:p w:rsidR="00D95230" w:rsidRPr="009B111E" w:rsidP="00573E31" w14:paraId="6F03F3B7" w14:textId="2BB3D0A9">
      <w:pPr>
        <w:bidi w:val="0"/>
        <w:jc w:val="both"/>
        <w:rPr>
          <w:del w:id="13" w:author="יעקב הרשקוביץ" w:date="2020-10-14T12:08:00Z"/>
          <w:rFonts w:cstheme="minorHAnsi"/>
        </w:rPr>
      </w:pPr>
      <w:ins w:id="14" w:author="יעקב הרשקוביץ" w:date="2020-10-14T12:08:00Z">
        <w:r w:rsidRPr="00573E31">
          <w:rPr>
            <w:rFonts w:cstheme="minorHAnsi"/>
            <w:i/>
            <w:iCs/>
          </w:rPr>
          <w:t xml:space="preserve">Reaffirming </w:t>
        </w:r>
      </w:ins>
      <w:ins w:id="15" w:author="יעקב הרשקוביץ" w:date="2020-10-14T12:08:00Z">
        <w:r w:rsidRPr="00573E31">
          <w:rPr>
            <w:rFonts w:cstheme="minorHAnsi"/>
          </w:rPr>
          <w:t xml:space="preserve">their shared belief that the establishment of peace and full normalization between them can help transform the Middle East by spurring economic growth, enhancing technological innovation and forging closer people-to-people relations; </w:t>
        </w:r>
      </w:ins>
      <w:del w:id="16" w:author="יעקב הרשקוביץ" w:date="2020-10-14T12:08:00Z">
        <w:r w:rsidRPr="009B111E">
          <w:rPr>
            <w:rFonts w:cstheme="minorHAnsi"/>
          </w:rPr>
          <w:delText>Pursuant to and in the Spirit of the Treaty</w:delText>
        </w:r>
      </w:del>
      <w:del w:id="17" w:author="יעקב הרשקוביץ" w:date="2020-10-14T12:08:00Z">
        <w:r w:rsidRPr="00CF1EBB" w:rsidR="007B6B57">
          <w:rPr>
            <w:rFonts w:cstheme="minorHAnsi"/>
          </w:rPr>
          <w:delText xml:space="preserve"> of Peace, Diplomatic Relations and Full Normalization</w:delText>
        </w:r>
      </w:del>
      <w:del w:id="18" w:author="יעקב הרשקוביץ" w:date="2020-10-14T12:08:00Z">
        <w:r w:rsidRPr="00CF1EBB" w:rsidR="00223612">
          <w:rPr>
            <w:rFonts w:cstheme="minorHAnsi"/>
          </w:rPr>
          <w:delText>,</w:delText>
        </w:r>
      </w:del>
      <w:del w:id="19" w:author="יעקב הרשקוביץ" w:date="2020-10-14T12:08:00Z">
        <w:r w:rsidRPr="009B111E">
          <w:rPr>
            <w:rFonts w:cstheme="minorHAnsi"/>
          </w:rPr>
          <w:delText xml:space="preserve"> signed between the State of Israel and the United Arab Emirates on 15 September, 2020, (hereinafter referred to as the "Treaty of Peace").</w:delText>
        </w:r>
      </w:del>
    </w:p>
    <w:p w:rsidR="00D95230" w:rsidRPr="009B111E" w:rsidP="00573E31" w14:paraId="05A9A78C" w14:textId="1EDF3E54">
      <w:pPr>
        <w:bidi w:val="0"/>
        <w:rPr>
          <w:rFonts w:cstheme="minorHAnsi"/>
          <w:rtl/>
        </w:rPr>
      </w:pPr>
      <w:ins w:id="20" w:author="יעקב הרשקוביץ" w:date="2020-10-14T12:09:00Z">
        <w:r w:rsidRPr="00573E31">
          <w:rPr>
            <w:rFonts w:cstheme="minorHAnsi"/>
          </w:rPr>
          <w:t>Have agreed as follows:</w:t>
        </w:r>
      </w:ins>
    </w:p>
    <w:p w:rsidR="00D95230" w:rsidRPr="009B111E" w:rsidP="00D95230" w14:paraId="588D6745" w14:textId="3B7BDAEC">
      <w:pPr>
        <w:bidi w:val="0"/>
        <w:jc w:val="center"/>
        <w:rPr>
          <w:rFonts w:cstheme="minorHAnsi"/>
          <w:b/>
          <w:bCs/>
        </w:rPr>
      </w:pPr>
      <w:r w:rsidRPr="009B111E">
        <w:rPr>
          <w:rFonts w:cstheme="minorHAnsi"/>
          <w:b/>
          <w:lang w:val="en-GB"/>
        </w:rPr>
        <w:t>ARTICLE</w:t>
      </w:r>
      <w:r w:rsidRPr="009B111E">
        <w:rPr>
          <w:rFonts w:cstheme="minorHAnsi"/>
          <w:b/>
          <w:bCs/>
        </w:rPr>
        <w:t xml:space="preserve"> 1</w:t>
      </w:r>
    </w:p>
    <w:p w:rsidR="008905AB" w:rsidRPr="009B111E" w:rsidP="009B111E" w14:paraId="43BFB1DC" w14:textId="39B5B92A">
      <w:pPr>
        <w:bidi w:val="0"/>
        <w:jc w:val="both"/>
        <w:rPr>
          <w:rFonts w:cstheme="minorHAnsi"/>
        </w:rPr>
      </w:pPr>
      <w:r w:rsidRPr="009B111E">
        <w:rPr>
          <w:rFonts w:cstheme="minorHAnsi"/>
        </w:rPr>
        <w:t xml:space="preserve">The Parties shall, within the frameworks of their laws, regulations and prerogatives, adopt adequate </w:t>
      </w:r>
      <w:r w:rsidRPr="009B111E" w:rsidR="008D7D5F">
        <w:rPr>
          <w:rFonts w:cstheme="minorHAnsi"/>
        </w:rPr>
        <w:t>measures</w:t>
      </w:r>
      <w:r w:rsidRPr="009B111E">
        <w:rPr>
          <w:rFonts w:cstheme="minorHAnsi"/>
        </w:rPr>
        <w:t xml:space="preserve"> to </w:t>
      </w:r>
      <w:r w:rsidRPr="009B111E" w:rsidR="00EC384A">
        <w:rPr>
          <w:rFonts w:cstheme="minorHAnsi"/>
        </w:rPr>
        <w:t>encourage</w:t>
      </w:r>
      <w:r w:rsidRPr="009B111E" w:rsidR="00CD13C9">
        <w:rPr>
          <w:rFonts w:cstheme="minorHAnsi"/>
        </w:rPr>
        <w:t>, facilitate</w:t>
      </w:r>
      <w:r w:rsidRPr="009B111E">
        <w:rPr>
          <w:rFonts w:cstheme="minorHAnsi"/>
        </w:rPr>
        <w:t xml:space="preserve"> and encourage the development of tourism between the two countries and to intensify the cooperation between their tourism</w:t>
      </w:r>
      <w:r w:rsidRPr="009B111E">
        <w:rPr>
          <w:rFonts w:cstheme="minorHAnsi"/>
        </w:rPr>
        <w:t xml:space="preserve"> organi</w:t>
      </w:r>
      <w:r w:rsidRPr="009B111E" w:rsidR="00CD13C9">
        <w:rPr>
          <w:rFonts w:cstheme="minorHAnsi"/>
        </w:rPr>
        <w:t>z</w:t>
      </w:r>
      <w:r w:rsidRPr="009B111E">
        <w:rPr>
          <w:rFonts w:cstheme="minorHAnsi"/>
        </w:rPr>
        <w:t>ations, in both the public and the private sector, including their air carriers.</w:t>
      </w:r>
    </w:p>
    <w:p w:rsidR="00D95230" w:rsidRPr="009B111E" w:rsidP="008905AB" w14:paraId="2C171F10" w14:textId="0B8D645E">
      <w:pPr>
        <w:bidi w:val="0"/>
        <w:jc w:val="center"/>
        <w:rPr>
          <w:rFonts w:cstheme="minorHAnsi"/>
          <w:b/>
          <w:bCs/>
        </w:rPr>
      </w:pPr>
      <w:r w:rsidRPr="009B111E">
        <w:rPr>
          <w:rFonts w:cstheme="minorHAnsi"/>
          <w:b/>
          <w:lang w:val="en-GB"/>
        </w:rPr>
        <w:t>ARTICLE</w:t>
      </w:r>
      <w:r w:rsidRPr="009B111E" w:rsidR="008905AB">
        <w:rPr>
          <w:rFonts w:cstheme="minorHAnsi"/>
          <w:b/>
          <w:bCs/>
        </w:rPr>
        <w:t xml:space="preserve"> 2</w:t>
      </w:r>
    </w:p>
    <w:p w:rsidR="00554B3B" w:rsidP="00220A3C" w14:paraId="5F11F82A" w14:textId="5EA3CAD7">
      <w:pPr>
        <w:bidi w:val="0"/>
        <w:jc w:val="both"/>
        <w:pPrChange w:id="21" w:author="יעקב הרשקוביץ" w:date="2020-10-14T11:33:00Z">
          <w:pPr>
            <w:bidi w:val="0"/>
          </w:pPr>
        </w:pPrChange>
        <w:rPr>
          <w:rFonts w:cstheme="minorHAnsi"/>
        </w:rPr>
      </w:pPr>
      <w:r w:rsidRPr="00C82FBC">
        <w:rPr>
          <w:rFonts w:cstheme="minorHAnsi"/>
        </w:rPr>
        <w:t xml:space="preserve">The </w:t>
      </w:r>
      <w:r w:rsidRPr="009B111E" w:rsidR="008905AB">
        <w:rPr>
          <w:rFonts w:cstheme="minorHAnsi"/>
        </w:rPr>
        <w:t xml:space="preserve">Parties </w:t>
      </w:r>
      <w:del w:id="22" w:author="יעקב הרשקוביץ" w:date="2020-10-14T11:33:00Z">
        <w:r w:rsidRPr="009B111E" w:rsidR="00CD13C9">
          <w:rPr>
            <w:rFonts w:cstheme="minorHAnsi"/>
          </w:rPr>
          <w:delText xml:space="preserve">will </w:delText>
        </w:r>
      </w:del>
      <w:ins w:id="23" w:author="יעקב הרשקוביץ" w:date="2020-10-14T11:33:00Z">
        <w:r w:rsidR="00220A3C">
          <w:rPr>
            <w:rFonts w:cstheme="minorHAnsi"/>
          </w:rPr>
          <w:t>shall</w:t>
        </w:r>
      </w:ins>
      <w:ins w:id="24" w:author="יעקב הרשקוביץ" w:date="2020-10-14T11:33:00Z">
        <w:r w:rsidRPr="009B111E" w:rsidR="00220A3C">
          <w:rPr>
            <w:rFonts w:cstheme="minorHAnsi"/>
          </w:rPr>
          <w:t xml:space="preserve"> </w:t>
        </w:r>
      </w:ins>
      <w:r w:rsidRPr="009B111E" w:rsidR="00CD13C9">
        <w:rPr>
          <w:rFonts w:cstheme="minorHAnsi"/>
        </w:rPr>
        <w:t xml:space="preserve">strive </w:t>
      </w:r>
      <w:r w:rsidRPr="009B111E" w:rsidR="008905AB">
        <w:rPr>
          <w:rFonts w:cstheme="minorHAnsi"/>
        </w:rPr>
        <w:t>to facilitate the exchange of information on matters concerning tourism and travel in the two countries, including inter-alia, planned tourism events.</w:t>
      </w:r>
      <w:r w:rsidRPr="009B111E" w:rsidR="007B6B57">
        <w:rPr>
          <w:rFonts w:cstheme="minorHAnsi"/>
        </w:rPr>
        <w:t xml:space="preserve"> </w:t>
      </w:r>
      <w:r w:rsidRPr="00CF1EBB" w:rsidR="0034098D">
        <w:rPr>
          <w:rFonts w:cstheme="minorHAnsi"/>
        </w:rPr>
        <w:t xml:space="preserve">The </w:t>
      </w:r>
      <w:del w:id="25" w:author="יעקב הרשקוביץ" w:date="2020-10-14T11:34:00Z">
        <w:r w:rsidRPr="00CF1EBB" w:rsidR="0034098D">
          <w:rPr>
            <w:rFonts w:cstheme="minorHAnsi"/>
          </w:rPr>
          <w:delText xml:space="preserve">parties </w:delText>
        </w:r>
      </w:del>
      <w:ins w:id="26" w:author="יעקב הרשקוביץ" w:date="2020-10-14T11:34:00Z">
        <w:r w:rsidR="00220A3C">
          <w:rPr>
            <w:rFonts w:cstheme="minorHAnsi"/>
          </w:rPr>
          <w:t>P</w:t>
        </w:r>
      </w:ins>
      <w:ins w:id="27" w:author="יעקב הרשקוביץ" w:date="2020-10-14T11:34:00Z">
        <w:r w:rsidRPr="00CF1EBB" w:rsidR="00220A3C">
          <w:rPr>
            <w:rFonts w:cstheme="minorHAnsi"/>
          </w:rPr>
          <w:t xml:space="preserve">arties </w:t>
        </w:r>
      </w:ins>
      <w:r w:rsidRPr="00CF1EBB" w:rsidR="0034098D">
        <w:rPr>
          <w:rFonts w:cstheme="minorHAnsi"/>
        </w:rPr>
        <w:t xml:space="preserve">shall encourage </w:t>
      </w:r>
      <w:r w:rsidRPr="00E44EB6" w:rsidR="0034098D">
        <w:rPr>
          <w:rFonts w:cstheme="minorHAnsi"/>
        </w:rPr>
        <w:t>cooperation through the exchange of know-how</w:t>
      </w:r>
      <w:r w:rsidR="00B65B99">
        <w:rPr>
          <w:rFonts w:cstheme="minorHAnsi"/>
        </w:rPr>
        <w:t xml:space="preserve"> </w:t>
      </w:r>
      <w:r w:rsidRPr="00E44EB6" w:rsidR="0034098D">
        <w:rPr>
          <w:rFonts w:cstheme="minorHAnsi"/>
        </w:rPr>
        <w:t xml:space="preserve">in </w:t>
      </w:r>
      <w:r w:rsidRPr="00CF1EBB" w:rsidR="0034098D">
        <w:rPr>
          <w:rFonts w:cstheme="minorHAnsi"/>
        </w:rPr>
        <w:t>special interest tourism</w:t>
      </w:r>
      <w:r w:rsidR="00847FCE">
        <w:rPr>
          <w:rFonts w:cstheme="minorHAnsi"/>
        </w:rPr>
        <w:t>, including among others,</w:t>
      </w:r>
      <w:r w:rsidRPr="00CF1EBB" w:rsidR="0034098D">
        <w:rPr>
          <w:rFonts w:cstheme="minorHAnsi"/>
        </w:rPr>
        <w:t xml:space="preserve"> religious tourism, sustainable tourism</w:t>
      </w:r>
      <w:r w:rsidRPr="00664265" w:rsidR="0034098D">
        <w:rPr>
          <w:rFonts w:cstheme="minorHAnsi"/>
        </w:rPr>
        <w:t xml:space="preserve">, cultural tourism, gastronomy tourism, wellness and spa tourism and cruise </w:t>
      </w:r>
      <w:commentRangeStart w:id="28"/>
      <w:r w:rsidRPr="00664265" w:rsidR="0034098D">
        <w:rPr>
          <w:rFonts w:cstheme="minorHAnsi"/>
        </w:rPr>
        <w:t>tourism</w:t>
      </w:r>
      <w:commentRangeEnd w:id="28"/>
      <w:r>
        <w:rPr>
          <w:rStyle w:val="CommentReference"/>
        </w:rPr>
        <w:commentReference w:id="28"/>
      </w:r>
      <w:r>
        <w:rPr>
          <w:rFonts w:cstheme="minorHAnsi"/>
        </w:rPr>
        <w:t>.</w:t>
      </w:r>
    </w:p>
    <w:p w:rsidR="00554B3B" w:rsidRPr="00554B3B" w:rsidP="00554B3B" w14:paraId="64415BA1" w14:textId="74AACB57">
      <w:pPr>
        <w:bidi w:val="0"/>
        <w:rPr>
          <w:rFonts w:cstheme="minorHAnsi"/>
          <w:rtl/>
        </w:rPr>
      </w:pPr>
    </w:p>
    <w:p w:rsidR="00DF566F" w:rsidRPr="009B111E" w:rsidP="008F7B89" w14:paraId="08F83E61" w14:textId="2D9D83F9">
      <w:pPr>
        <w:bidi w:val="0"/>
        <w:jc w:val="center"/>
        <w:rPr>
          <w:rFonts w:cstheme="minorHAnsi"/>
          <w:b/>
          <w:bCs/>
        </w:rPr>
      </w:pPr>
      <w:r w:rsidRPr="009B111E">
        <w:rPr>
          <w:rFonts w:cstheme="minorHAnsi"/>
          <w:b/>
          <w:lang w:val="en-GB"/>
        </w:rPr>
        <w:t>ARTICLE</w:t>
      </w:r>
      <w:r w:rsidRPr="009B111E">
        <w:rPr>
          <w:rFonts w:cstheme="minorHAnsi"/>
          <w:b/>
          <w:bCs/>
        </w:rPr>
        <w:t xml:space="preserve"> </w:t>
      </w:r>
      <w:r w:rsidRPr="00CF1EBB" w:rsidR="008F7B89">
        <w:rPr>
          <w:rFonts w:cstheme="minorHAnsi"/>
          <w:b/>
          <w:bCs/>
        </w:rPr>
        <w:t>3</w:t>
      </w:r>
    </w:p>
    <w:p w:rsidR="00DF566F" w:rsidRPr="00CF1EBB" w:rsidP="009357FE" w14:paraId="367DBA9F" w14:textId="195B0E8B">
      <w:pPr>
        <w:bidi w:val="0"/>
        <w:jc w:val="both"/>
        <w:rPr>
          <w:rFonts w:cstheme="minorHAnsi"/>
          <w:rtl/>
        </w:rPr>
      </w:pPr>
      <w:r w:rsidRPr="009B111E">
        <w:rPr>
          <w:rFonts w:cstheme="minorHAnsi"/>
        </w:rPr>
        <w:t xml:space="preserve">The Parties </w:t>
      </w:r>
      <w:r w:rsidRPr="009B111E" w:rsidR="00901719">
        <w:rPr>
          <w:rFonts w:cstheme="minorHAnsi"/>
        </w:rPr>
        <w:t xml:space="preserve">shall promote and </w:t>
      </w:r>
      <w:r w:rsidRPr="00E44EB6" w:rsidR="00E44EB6">
        <w:rPr>
          <w:rFonts w:cstheme="minorHAnsi"/>
        </w:rPr>
        <w:t>develop</w:t>
      </w:r>
      <w:r w:rsidRPr="009B111E" w:rsidR="00901719">
        <w:rPr>
          <w:rFonts w:cstheme="minorHAnsi"/>
        </w:rPr>
        <w:t xml:space="preserve"> </w:t>
      </w:r>
      <w:r w:rsidRPr="009B111E">
        <w:rPr>
          <w:rFonts w:cstheme="minorHAnsi"/>
        </w:rPr>
        <w:t xml:space="preserve">technical cooperation </w:t>
      </w:r>
      <w:r w:rsidRPr="009B111E" w:rsidR="00EC384A">
        <w:rPr>
          <w:rFonts w:cstheme="minorHAnsi"/>
        </w:rPr>
        <w:t>in</w:t>
      </w:r>
      <w:r w:rsidRPr="009B111E">
        <w:rPr>
          <w:rFonts w:cstheme="minorHAnsi"/>
        </w:rPr>
        <w:t xml:space="preserve"> the field</w:t>
      </w:r>
      <w:ins w:id="29" w:author="אהרון קלמן" w:date="2020-10-11T11:56:00Z">
        <w:r w:rsidR="009357FE">
          <w:rPr>
            <w:rFonts w:cstheme="minorHAnsi"/>
          </w:rPr>
          <w:t>s</w:t>
        </w:r>
      </w:ins>
      <w:r w:rsidRPr="009B111E">
        <w:rPr>
          <w:rFonts w:cstheme="minorHAnsi"/>
        </w:rPr>
        <w:t xml:space="preserve"> of tourism</w:t>
      </w:r>
      <w:r w:rsidRPr="009B111E" w:rsidR="00901719">
        <w:rPr>
          <w:rFonts w:cstheme="minorHAnsi"/>
        </w:rPr>
        <w:t xml:space="preserve"> education and vocational</w:t>
      </w:r>
      <w:r w:rsidRPr="009B111E">
        <w:rPr>
          <w:rFonts w:cstheme="minorHAnsi"/>
        </w:rPr>
        <w:t xml:space="preserve"> training.</w:t>
      </w:r>
    </w:p>
    <w:p w:rsidR="00392676" w:rsidRPr="009B111E" w:rsidP="00392676" w14:paraId="63057A79" w14:textId="0475D7F1">
      <w:pPr>
        <w:bidi w:val="0"/>
        <w:rPr>
          <w:rFonts w:cstheme="minorHAnsi"/>
          <w:rtl/>
        </w:rPr>
      </w:pPr>
    </w:p>
    <w:p w:rsidR="00392676" w:rsidRPr="009B111E" w:rsidP="008F7B89" w14:paraId="6209FA61" w14:textId="5C1C5239">
      <w:pPr>
        <w:bidi w:val="0"/>
        <w:rPr>
          <w:rFonts w:cstheme="minorHAnsi"/>
          <w:b/>
          <w:bCs/>
        </w:rPr>
      </w:pPr>
      <w:r w:rsidRPr="009B111E">
        <w:rPr>
          <w:rFonts w:cstheme="minorHAnsi"/>
        </w:rPr>
        <w:tab/>
      </w:r>
      <w:r w:rsidRPr="009B111E">
        <w:rPr>
          <w:rFonts w:cstheme="minorHAnsi"/>
        </w:rPr>
        <w:tab/>
      </w:r>
      <w:r w:rsidRPr="009B111E">
        <w:rPr>
          <w:rFonts w:cstheme="minorHAnsi"/>
        </w:rPr>
        <w:tab/>
      </w:r>
      <w:r w:rsidRPr="009B111E">
        <w:rPr>
          <w:rFonts w:cstheme="minorHAnsi"/>
        </w:rPr>
        <w:tab/>
      </w:r>
      <w:r w:rsidRPr="009B111E">
        <w:rPr>
          <w:rFonts w:cstheme="minorHAnsi"/>
        </w:rPr>
        <w:tab/>
      </w:r>
      <w:r w:rsidRPr="009B111E">
        <w:rPr>
          <w:rFonts w:cstheme="minorHAnsi"/>
          <w:b/>
          <w:bCs/>
        </w:rPr>
        <w:t xml:space="preserve">ARTICLE </w:t>
      </w:r>
      <w:r w:rsidRPr="00CF1EBB" w:rsidR="008F7B89">
        <w:rPr>
          <w:rFonts w:cstheme="minorHAnsi"/>
          <w:b/>
          <w:bCs/>
        </w:rPr>
        <w:t>4</w:t>
      </w:r>
    </w:p>
    <w:p w:rsidR="00392676" w:rsidP="009357FE" w14:paraId="7F74F0F3" w14:textId="1883833F">
      <w:pPr>
        <w:bidi w:val="0"/>
        <w:jc w:val="both"/>
        <w:rPr>
          <w:ins w:id="30" w:author="Pini Shani" w:date="2020-10-12T10:06:00Z"/>
          <w:rFonts w:cstheme="minorHAnsi"/>
        </w:rPr>
      </w:pPr>
      <w:r w:rsidRPr="009B111E">
        <w:rPr>
          <w:rFonts w:cstheme="minorHAnsi"/>
        </w:rPr>
        <w:t xml:space="preserve">The </w:t>
      </w:r>
      <w:r w:rsidRPr="00B65B99" w:rsidR="008F7B89">
        <w:rPr>
          <w:rFonts w:cstheme="minorHAnsi"/>
        </w:rPr>
        <w:t>P</w:t>
      </w:r>
      <w:r w:rsidRPr="009B111E">
        <w:rPr>
          <w:rFonts w:cstheme="minorHAnsi"/>
        </w:rPr>
        <w:t xml:space="preserve">arties shall </w:t>
      </w:r>
      <w:r w:rsidRPr="009B111E" w:rsidR="004325CE">
        <w:rPr>
          <w:rFonts w:cstheme="minorHAnsi"/>
        </w:rPr>
        <w:t xml:space="preserve">promote </w:t>
      </w:r>
      <w:r w:rsidRPr="00B65B99" w:rsidR="00E82EEA">
        <w:rPr>
          <w:rFonts w:cstheme="minorHAnsi"/>
        </w:rPr>
        <w:t xml:space="preserve">mutual </w:t>
      </w:r>
      <w:r w:rsidRPr="009B111E" w:rsidR="004325CE">
        <w:rPr>
          <w:rFonts w:cstheme="minorHAnsi"/>
          <w:shd w:val="clear" w:color="auto" w:fill="FFFFFF" w:themeFill="background1"/>
        </w:rPr>
        <w:t>participation</w:t>
      </w:r>
      <w:r w:rsidRPr="009B111E" w:rsidR="00223612">
        <w:rPr>
          <w:rFonts w:cstheme="minorHAnsi"/>
          <w:shd w:val="clear" w:color="auto" w:fill="FFFFFF" w:themeFill="background1"/>
        </w:rPr>
        <w:t xml:space="preserve"> in </w:t>
      </w:r>
      <w:r w:rsidR="009357FE">
        <w:rPr>
          <w:rFonts w:cstheme="minorHAnsi"/>
          <w:shd w:val="clear" w:color="auto" w:fill="FFFFFF" w:themeFill="background1"/>
        </w:rPr>
        <w:t>t</w:t>
      </w:r>
      <w:r w:rsidRPr="009B111E" w:rsidR="004325CE">
        <w:rPr>
          <w:rFonts w:cstheme="minorHAnsi"/>
          <w:shd w:val="clear" w:color="auto" w:fill="FFFFFF" w:themeFill="background1"/>
        </w:rPr>
        <w:t>ourism</w:t>
      </w:r>
      <w:r w:rsidRPr="009B111E" w:rsidR="004325CE">
        <w:rPr>
          <w:rFonts w:cstheme="minorHAnsi"/>
        </w:rPr>
        <w:t xml:space="preserve"> events and fairs</w:t>
      </w:r>
      <w:r w:rsidRPr="00B65B99" w:rsidR="008F7B89">
        <w:rPr>
          <w:rFonts w:cstheme="minorHAnsi"/>
        </w:rPr>
        <w:t xml:space="preserve"> in each country</w:t>
      </w:r>
      <w:r w:rsidRPr="009B111E" w:rsidR="004325CE">
        <w:rPr>
          <w:rFonts w:cstheme="minorHAnsi"/>
        </w:rPr>
        <w:t>, and encourage the participation of private</w:t>
      </w:r>
      <w:r w:rsidRPr="00B65B99" w:rsidR="00223612">
        <w:rPr>
          <w:rFonts w:cstheme="minorHAnsi"/>
        </w:rPr>
        <w:t xml:space="preserve"> sector representatives</w:t>
      </w:r>
      <w:r w:rsidRPr="009B111E" w:rsidR="004325CE">
        <w:rPr>
          <w:rFonts w:cstheme="minorHAnsi"/>
        </w:rPr>
        <w:t xml:space="preserve"> alongside the</w:t>
      </w:r>
      <w:r w:rsidRPr="00B65B99" w:rsidR="00223612">
        <w:rPr>
          <w:rFonts w:cstheme="minorHAnsi"/>
        </w:rPr>
        <w:t xml:space="preserve"> representatives of the</w:t>
      </w:r>
      <w:r w:rsidRPr="009B111E" w:rsidR="004325CE">
        <w:rPr>
          <w:rFonts w:cstheme="minorHAnsi"/>
        </w:rPr>
        <w:t xml:space="preserve"> </w:t>
      </w:r>
      <w:r w:rsidRPr="00B65B99" w:rsidR="008F7B89">
        <w:rPr>
          <w:rFonts w:cstheme="minorHAnsi"/>
        </w:rPr>
        <w:t>P</w:t>
      </w:r>
      <w:r w:rsidRPr="00B65B99" w:rsidR="00E82EEA">
        <w:rPr>
          <w:rFonts w:cstheme="minorHAnsi"/>
        </w:rPr>
        <w:t>arties</w:t>
      </w:r>
      <w:r w:rsidRPr="009B111E" w:rsidR="004325CE">
        <w:rPr>
          <w:rFonts w:cstheme="minorHAnsi"/>
        </w:rPr>
        <w:t>.</w:t>
      </w:r>
    </w:p>
    <w:p w:rsidR="006528BD" w:rsidRPr="009B111E" w:rsidP="00CB23D4" w14:paraId="5C536A22" w14:textId="102D07A7">
      <w:pPr>
        <w:bidi w:val="0"/>
        <w:jc w:val="both"/>
        <w:rPr>
          <w:rFonts w:cstheme="minorHAnsi"/>
          <w:rtl/>
        </w:rPr>
      </w:pPr>
      <w:r>
        <w:rPr>
          <w:rFonts w:cstheme="minorHAnsi"/>
        </w:rPr>
        <w:t>The Parties shall initiate mutual and regional events and festivals</w:t>
      </w:r>
      <w:r w:rsidR="001D26B3">
        <w:rPr>
          <w:rFonts w:cstheme="minorHAnsi"/>
        </w:rPr>
        <w:t>, and shall host mutual conferences and meetings</w:t>
      </w:r>
      <w:r w:rsidR="00CB23D4">
        <w:rPr>
          <w:rFonts w:cstheme="minorHAnsi"/>
        </w:rPr>
        <w:t xml:space="preserve"> for travel agents and other relevant professions with the goal of exposing</w:t>
      </w:r>
      <w:r w:rsidR="001D26B3">
        <w:rPr>
          <w:rFonts w:cstheme="minorHAnsi"/>
        </w:rPr>
        <w:t xml:space="preserve"> the private sector in </w:t>
      </w:r>
      <w:r w:rsidR="00CB23D4">
        <w:rPr>
          <w:rFonts w:cstheme="minorHAnsi"/>
        </w:rPr>
        <w:t>one</w:t>
      </w:r>
      <w:r w:rsidR="001D26B3">
        <w:rPr>
          <w:rFonts w:cstheme="minorHAnsi"/>
        </w:rPr>
        <w:t xml:space="preserve"> country to </w:t>
      </w:r>
      <w:r w:rsidR="00CB23D4">
        <w:rPr>
          <w:rFonts w:cstheme="minorHAnsi"/>
        </w:rPr>
        <w:t>its</w:t>
      </w:r>
      <w:r w:rsidR="001D26B3">
        <w:rPr>
          <w:rFonts w:cstheme="minorHAnsi"/>
        </w:rPr>
        <w:t xml:space="preserve"> counterpart</w:t>
      </w:r>
      <w:r w:rsidR="00CB23D4">
        <w:rPr>
          <w:rFonts w:cstheme="minorHAnsi"/>
        </w:rPr>
        <w:t xml:space="preserve"> in the other</w:t>
      </w:r>
      <w:r w:rsidR="001D26B3">
        <w:rPr>
          <w:rFonts w:cstheme="minorHAnsi"/>
        </w:rPr>
        <w:t>.</w:t>
      </w:r>
    </w:p>
    <w:p w:rsidR="0034098D" w:rsidRPr="009B111E" w:rsidP="00E44EB6" w14:paraId="0437239B" w14:textId="0C7D240A">
      <w:pPr>
        <w:bidi w:val="0"/>
        <w:jc w:val="center"/>
        <w:rPr>
          <w:rFonts w:cstheme="minorHAnsi"/>
          <w:b/>
          <w:bCs/>
        </w:rPr>
      </w:pPr>
      <w:r w:rsidRPr="009B111E">
        <w:rPr>
          <w:rFonts w:cstheme="minorHAnsi"/>
          <w:b/>
          <w:lang w:val="en-GB"/>
        </w:rPr>
        <w:t>ARTICLE</w:t>
      </w:r>
      <w:r w:rsidRPr="009B111E" w:rsidR="00B5496D">
        <w:rPr>
          <w:rFonts w:cstheme="minorHAnsi"/>
          <w:b/>
          <w:bCs/>
        </w:rPr>
        <w:t xml:space="preserve"> 5</w:t>
      </w:r>
    </w:p>
    <w:p w:rsidR="00B5496D" w:rsidP="00786619" w14:paraId="4B27DD5E" w14:textId="308711D9">
      <w:pPr>
        <w:bidi w:val="0"/>
        <w:jc w:val="both"/>
        <w:rPr>
          <w:rFonts w:cstheme="minorHAnsi"/>
        </w:rPr>
      </w:pPr>
      <w:r w:rsidRPr="009B111E">
        <w:rPr>
          <w:rFonts w:cstheme="minorHAnsi"/>
        </w:rPr>
        <w:t xml:space="preserve">The Parties shall encourage tourism from third countries (tourism generating markets). With the aim in mind, both Parties shall give special attention to the cooperation in the field of </w:t>
      </w:r>
      <w:r w:rsidRPr="009B111E" w:rsidR="00CD13C9">
        <w:rPr>
          <w:rFonts w:cstheme="minorHAnsi"/>
        </w:rPr>
        <w:t xml:space="preserve">marketing </w:t>
      </w:r>
      <w:r w:rsidRPr="009B111E">
        <w:rPr>
          <w:rFonts w:cstheme="minorHAnsi"/>
        </w:rPr>
        <w:t>and promotional activities, especially efforts to bring about the extended stay of tourists</w:t>
      </w:r>
      <w:r w:rsidRPr="009B111E" w:rsidR="00CD13C9">
        <w:rPr>
          <w:rFonts w:cstheme="minorHAnsi"/>
        </w:rPr>
        <w:t xml:space="preserve"> to their countries</w:t>
      </w:r>
      <w:r w:rsidRPr="009B111E">
        <w:rPr>
          <w:rFonts w:cstheme="minorHAnsi"/>
        </w:rPr>
        <w:t xml:space="preserve">, in order to ensure that both </w:t>
      </w:r>
      <w:del w:id="31" w:author="יעקב הרשקוביץ" w:date="2020-10-14T11:38:00Z">
        <w:r w:rsidRPr="009B111E">
          <w:rPr>
            <w:rFonts w:cstheme="minorHAnsi"/>
          </w:rPr>
          <w:delText xml:space="preserve">parties </w:delText>
        </w:r>
      </w:del>
      <w:ins w:id="32" w:author="יעקב הרשקוביץ" w:date="2020-10-14T11:38:00Z">
        <w:r w:rsidR="00220A3C">
          <w:rPr>
            <w:rFonts w:cstheme="minorHAnsi"/>
          </w:rPr>
          <w:t>P</w:t>
        </w:r>
      </w:ins>
      <w:ins w:id="33" w:author="יעקב הרשקוביץ" w:date="2020-10-14T11:38:00Z">
        <w:r w:rsidRPr="009B111E" w:rsidR="00220A3C">
          <w:rPr>
            <w:rFonts w:cstheme="minorHAnsi"/>
          </w:rPr>
          <w:t xml:space="preserve">arties </w:t>
        </w:r>
      </w:ins>
      <w:r w:rsidRPr="009B111E">
        <w:rPr>
          <w:rFonts w:cstheme="minorHAnsi"/>
        </w:rPr>
        <w:t>shall benefit from this traffic.</w:t>
      </w:r>
    </w:p>
    <w:p w:rsidR="00FB5351" w:rsidRPr="009B111E" w:rsidP="009B111E" w14:paraId="29DFAC8B" w14:textId="77777777">
      <w:pPr>
        <w:bidi w:val="0"/>
        <w:jc w:val="both"/>
        <w:rPr>
          <w:rFonts w:cstheme="minorHAnsi"/>
        </w:rPr>
      </w:pPr>
    </w:p>
    <w:p w:rsidR="001F04ED" w:rsidRPr="009B111E" w:rsidP="009B111E" w14:paraId="7E8281CC" w14:textId="70764A69">
      <w:pPr>
        <w:bidi w:val="0"/>
        <w:jc w:val="center"/>
        <w:rPr>
          <w:rFonts w:cstheme="minorHAnsi"/>
        </w:rPr>
      </w:pPr>
      <w:r w:rsidRPr="009B111E">
        <w:rPr>
          <w:rFonts w:cstheme="minorHAnsi"/>
          <w:b/>
          <w:lang w:val="en-GB"/>
        </w:rPr>
        <w:t>ARTICLE</w:t>
      </w:r>
      <w:r w:rsidRPr="009B111E" w:rsidR="00B5496D">
        <w:rPr>
          <w:rFonts w:cstheme="minorHAnsi"/>
          <w:b/>
          <w:bCs/>
        </w:rPr>
        <w:t xml:space="preserve"> 6</w:t>
      </w:r>
    </w:p>
    <w:p w:rsidR="008F7B89" w:rsidRPr="009B111E" w:rsidP="009B111E" w14:paraId="78C70E3B" w14:textId="3F18A2CF">
      <w:pPr>
        <w:pStyle w:val="CommentText"/>
        <w:bidi w:val="0"/>
        <w:jc w:val="both"/>
        <w:rPr>
          <w:rFonts w:cstheme="minorHAnsi"/>
          <w:sz w:val="22"/>
          <w:szCs w:val="22"/>
        </w:rPr>
      </w:pPr>
      <w:r w:rsidRPr="009B111E">
        <w:rPr>
          <w:rFonts w:cstheme="minorHAnsi"/>
          <w:sz w:val="22"/>
          <w:szCs w:val="22"/>
        </w:rPr>
        <w:t xml:space="preserve">The Parties shall </w:t>
      </w:r>
      <w:r w:rsidRPr="009B111E" w:rsidR="00EE213D">
        <w:rPr>
          <w:rFonts w:cstheme="minorHAnsi"/>
          <w:sz w:val="22"/>
          <w:szCs w:val="22"/>
        </w:rPr>
        <w:t>strive</w:t>
      </w:r>
      <w:r w:rsidRPr="009B111E">
        <w:rPr>
          <w:rFonts w:cstheme="minorHAnsi"/>
          <w:sz w:val="22"/>
          <w:szCs w:val="22"/>
        </w:rPr>
        <w:t xml:space="preserve"> </w:t>
      </w:r>
      <w:r w:rsidRPr="009B111E" w:rsidR="00EE213D">
        <w:rPr>
          <w:rFonts w:cstheme="minorHAnsi"/>
          <w:sz w:val="22"/>
          <w:szCs w:val="22"/>
        </w:rPr>
        <w:t>to</w:t>
      </w:r>
      <w:r w:rsidRPr="009B111E">
        <w:rPr>
          <w:rFonts w:cstheme="minorHAnsi"/>
          <w:sz w:val="22"/>
          <w:szCs w:val="22"/>
        </w:rPr>
        <w:t xml:space="preserve"> cooperat</w:t>
      </w:r>
      <w:r w:rsidRPr="009B111E" w:rsidR="00EE213D">
        <w:rPr>
          <w:rFonts w:cstheme="minorHAnsi"/>
          <w:sz w:val="22"/>
          <w:szCs w:val="22"/>
        </w:rPr>
        <w:t>e</w:t>
      </w:r>
      <w:r w:rsidRPr="009B111E">
        <w:rPr>
          <w:rFonts w:cstheme="minorHAnsi"/>
          <w:sz w:val="22"/>
          <w:szCs w:val="22"/>
        </w:rPr>
        <w:t xml:space="preserve"> within the framework of the World Tourism Organization (UNWTO), as well as other international tourism related organizations.</w:t>
      </w:r>
      <w:r w:rsidRPr="009B111E">
        <w:rPr>
          <w:rFonts w:cstheme="minorHAnsi"/>
          <w:sz w:val="22"/>
          <w:szCs w:val="22"/>
        </w:rPr>
        <w:t xml:space="preserve"> </w:t>
      </w:r>
    </w:p>
    <w:p w:rsidR="001F04ED" w:rsidRPr="009B111E" w:rsidP="001F04ED" w14:paraId="6072292E" w14:textId="4E211654">
      <w:pPr>
        <w:bidi w:val="0"/>
        <w:rPr>
          <w:rFonts w:cstheme="minorHAnsi"/>
          <w:color w:val="FF0000"/>
        </w:rPr>
      </w:pPr>
    </w:p>
    <w:p w:rsidR="000815F3" w:rsidRPr="009B111E" w:rsidP="000815F3" w14:paraId="22927E88" w14:textId="1E713785">
      <w:pPr>
        <w:bidi w:val="0"/>
        <w:jc w:val="center"/>
        <w:rPr>
          <w:rFonts w:cstheme="minorHAnsi"/>
          <w:b/>
          <w:bCs/>
        </w:rPr>
      </w:pPr>
      <w:r w:rsidRPr="009B111E">
        <w:rPr>
          <w:rFonts w:cstheme="minorHAnsi"/>
          <w:b/>
          <w:lang w:val="en-GB"/>
        </w:rPr>
        <w:t>ARTICLE</w:t>
      </w:r>
      <w:r w:rsidRPr="009B111E">
        <w:rPr>
          <w:rFonts w:cstheme="minorHAnsi"/>
          <w:b/>
          <w:bCs/>
        </w:rPr>
        <w:t xml:space="preserve"> 7 </w:t>
      </w:r>
    </w:p>
    <w:p w:rsidR="000815F3" w:rsidP="00220A3C" w14:paraId="0E88DB3D" w14:textId="0C276FEC">
      <w:pPr>
        <w:bidi w:val="0"/>
        <w:jc w:val="both"/>
        <w:pPrChange w:id="34" w:author="יעקב הרשקוביץ" w:date="2020-10-14T11:38:00Z">
          <w:pPr>
            <w:bidi w:val="0"/>
          </w:pPr>
        </w:pPrChange>
        <w:rPr>
          <w:rFonts w:cstheme="minorHAnsi"/>
        </w:rPr>
      </w:pPr>
      <w:r w:rsidRPr="009B111E">
        <w:rPr>
          <w:rFonts w:cstheme="minorHAnsi"/>
        </w:rPr>
        <w:t xml:space="preserve">A Joint Commission shall be set up and assigned with the task of studying, agreeing </w:t>
      </w:r>
      <w:r w:rsidR="009357FE">
        <w:rPr>
          <w:rFonts w:cstheme="minorHAnsi"/>
        </w:rPr>
        <w:t>upon</w:t>
      </w:r>
      <w:r w:rsidRPr="009B111E" w:rsidR="009357FE">
        <w:rPr>
          <w:rFonts w:cstheme="minorHAnsi"/>
        </w:rPr>
        <w:t xml:space="preserve"> </w:t>
      </w:r>
      <w:r w:rsidRPr="009B111E">
        <w:rPr>
          <w:rFonts w:cstheme="minorHAnsi"/>
        </w:rPr>
        <w:t xml:space="preserve">and following up on measures capable of </w:t>
      </w:r>
      <w:r w:rsidRPr="009B111E" w:rsidR="00EC384A">
        <w:rPr>
          <w:rFonts w:cstheme="minorHAnsi"/>
        </w:rPr>
        <w:t>contributing</w:t>
      </w:r>
      <w:r w:rsidRPr="009B111E">
        <w:rPr>
          <w:rFonts w:cstheme="minorHAnsi"/>
        </w:rPr>
        <w:t xml:space="preserve"> to the attainment of </w:t>
      </w:r>
      <w:r w:rsidR="0073703C">
        <w:rPr>
          <w:rFonts w:cstheme="minorHAnsi"/>
        </w:rPr>
        <w:t>this agreement</w:t>
      </w:r>
      <w:r w:rsidRPr="009B111E">
        <w:rPr>
          <w:rFonts w:cstheme="minorHAnsi"/>
        </w:rPr>
        <w:t>.</w:t>
      </w:r>
      <w:ins w:id="35" w:author="יעקב הרשקוביץ" w:date="2020-10-14T13:00:00Z">
        <w:r w:rsidR="006E103B">
          <w:rPr>
            <w:rFonts w:cstheme="minorHAnsi"/>
          </w:rPr>
          <w:t xml:space="preserve"> The Joint Commission shall be a platform for discuss</w:t>
        </w:r>
      </w:ins>
      <w:ins w:id="36" w:author="יעקב הרשקוביץ" w:date="2020-10-14T13:01:00Z">
        <w:r w:rsidR="006E103B">
          <w:rPr>
            <w:rFonts w:cstheme="minorHAnsi"/>
          </w:rPr>
          <w:t xml:space="preserve">ing distinctive </w:t>
        </w:r>
      </w:ins>
      <w:ins w:id="37" w:author="יעקב הרשקוביץ" w:date="2020-10-14T13:02:00Z">
        <w:r w:rsidR="006E103B">
          <w:rPr>
            <w:rFonts w:cstheme="minorHAnsi"/>
          </w:rPr>
          <w:t>areas</w:t>
        </w:r>
      </w:ins>
      <w:ins w:id="38" w:author="יעקב הרשקוביץ" w:date="2020-10-14T13:01:00Z">
        <w:r w:rsidR="006E103B">
          <w:rPr>
            <w:rFonts w:cstheme="minorHAnsi"/>
          </w:rPr>
          <w:t xml:space="preserve"> of expertise in tourism that both Parties have</w:t>
        </w:r>
      </w:ins>
      <w:ins w:id="39" w:author="יעקב הרשקוביץ" w:date="2020-10-14T13:02:00Z">
        <w:r w:rsidR="006E103B">
          <w:rPr>
            <w:rFonts w:cstheme="minorHAnsi"/>
          </w:rPr>
          <w:t>, such as desert tourism and religious tourism</w:t>
        </w:r>
      </w:ins>
      <w:ins w:id="40" w:author="יעקב הרשקוביץ" w:date="2020-10-14T13:05:00Z">
        <w:r w:rsidR="006E103B">
          <w:rPr>
            <w:rFonts w:cstheme="minorHAnsi"/>
          </w:rPr>
          <w:t>.</w:t>
        </w:r>
      </w:ins>
    </w:p>
    <w:p w:rsidR="001D26B3" w:rsidRPr="009B111E" w:rsidP="00220A3C" w14:paraId="6F313FC2" w14:textId="77777777">
      <w:pPr>
        <w:bidi w:val="0"/>
        <w:jc w:val="both"/>
        <w:rPr>
          <w:rFonts w:cstheme="minorHAnsi"/>
        </w:rPr>
      </w:pPr>
      <w:r>
        <w:rPr>
          <w:rFonts w:cstheme="minorHAnsi"/>
        </w:rPr>
        <w:t>The first and initial meeting of the Joint Commission shall be conducted within three (3) months of the signing of this agreement.</w:t>
      </w:r>
    </w:p>
    <w:p w:rsidR="001D26B3" w:rsidP="001D26B3" w14:paraId="7A6E293F" w14:textId="4F67E8A4">
      <w:pPr>
        <w:bidi w:val="0"/>
        <w:rPr>
          <w:rFonts w:cstheme="minorHAnsi"/>
        </w:rPr>
      </w:pPr>
    </w:p>
    <w:p w:rsidR="00FB5351" w:rsidRPr="009B111E" w:rsidP="00FB5351" w14:paraId="54815ABD" w14:textId="48C48F0B">
      <w:pPr>
        <w:bidi w:val="0"/>
        <w:rPr>
          <w:del w:id="41" w:author="יעקב הרשקוביץ" w:date="2020-10-14T11:39:00Z"/>
          <w:rFonts w:cstheme="minorHAnsi"/>
        </w:rPr>
      </w:pPr>
    </w:p>
    <w:p w:rsidR="000815F3" w:rsidRPr="009B111E" w:rsidP="000815F3" w14:paraId="735F5919" w14:textId="24165B0B">
      <w:pPr>
        <w:bidi w:val="0"/>
        <w:jc w:val="center"/>
        <w:rPr>
          <w:rFonts w:cstheme="minorHAnsi"/>
          <w:b/>
          <w:bCs/>
        </w:rPr>
      </w:pPr>
      <w:r w:rsidRPr="009B111E">
        <w:rPr>
          <w:rFonts w:cstheme="minorHAnsi"/>
          <w:b/>
          <w:lang w:val="en-GB"/>
        </w:rPr>
        <w:t>ARTICLE</w:t>
      </w:r>
      <w:r w:rsidRPr="009B111E">
        <w:rPr>
          <w:rFonts w:cstheme="minorHAnsi"/>
          <w:b/>
          <w:bCs/>
        </w:rPr>
        <w:t xml:space="preserve"> 8</w:t>
      </w:r>
    </w:p>
    <w:p w:rsidR="000815F3" w:rsidRPr="009B111E" w:rsidP="009B111E" w14:paraId="6D043189" w14:textId="6A8CDCFB">
      <w:pPr>
        <w:bidi w:val="0"/>
        <w:jc w:val="both"/>
        <w:rPr>
          <w:rFonts w:cstheme="minorHAnsi"/>
          <w:rtl/>
        </w:rPr>
      </w:pPr>
      <w:r w:rsidRPr="009B111E">
        <w:rPr>
          <w:rFonts w:cstheme="minorHAnsi"/>
        </w:rPr>
        <w:t xml:space="preserve">The Joint </w:t>
      </w:r>
      <w:r w:rsidRPr="009B111E" w:rsidR="004C7E41">
        <w:rPr>
          <w:rFonts w:cstheme="minorHAnsi"/>
        </w:rPr>
        <w:t>Commission</w:t>
      </w:r>
      <w:r w:rsidRPr="009B111E">
        <w:rPr>
          <w:rFonts w:cstheme="minorHAnsi"/>
        </w:rPr>
        <w:t xml:space="preserve"> shall </w:t>
      </w:r>
      <w:r w:rsidRPr="009B111E" w:rsidR="00480150">
        <w:rPr>
          <w:rFonts w:cstheme="minorHAnsi"/>
        </w:rPr>
        <w:t xml:space="preserve">be composed of an equal number of representatives designated </w:t>
      </w:r>
      <w:r w:rsidRPr="009B111E">
        <w:rPr>
          <w:rFonts w:cstheme="minorHAnsi"/>
        </w:rPr>
        <w:t xml:space="preserve"> by the Ministry of Tourism of the State of Israel and </w:t>
      </w:r>
      <w:r w:rsidRPr="009B111E" w:rsidR="0029392C">
        <w:rPr>
          <w:rFonts w:cstheme="minorHAnsi"/>
        </w:rPr>
        <w:t xml:space="preserve">by the </w:t>
      </w:r>
      <w:r w:rsidRPr="009B111E" w:rsidR="0029392C">
        <w:rPr>
          <w:rFonts w:cstheme="minorHAnsi"/>
          <w:highlight w:val="yellow"/>
        </w:rPr>
        <w:t xml:space="preserve">Ministry of Culture and </w:t>
      </w:r>
      <w:r w:rsidRPr="009B111E" w:rsidR="00480150">
        <w:rPr>
          <w:rFonts w:cstheme="minorHAnsi"/>
          <w:highlight w:val="yellow"/>
        </w:rPr>
        <w:t>Knowledge</w:t>
      </w:r>
      <w:r w:rsidRPr="009B111E" w:rsidR="0029392C">
        <w:rPr>
          <w:rFonts w:cstheme="minorHAnsi"/>
          <w:highlight w:val="yellow"/>
        </w:rPr>
        <w:t xml:space="preserve"> Development</w:t>
      </w:r>
      <w:r w:rsidRPr="009B111E" w:rsidR="0029392C">
        <w:rPr>
          <w:rFonts w:cstheme="minorHAnsi"/>
        </w:rPr>
        <w:t xml:space="preserve"> of the United Arab Emirates, thus constituting national delegation (hereinafter </w:t>
      </w:r>
      <w:r w:rsidRPr="009B111E" w:rsidR="0029392C">
        <w:rPr>
          <w:rFonts w:cstheme="minorHAnsi"/>
        </w:rPr>
        <w:t xml:space="preserve">referred to as "National Delegations"). Each National Delegation may be accompanied by their experts, as necessary. </w:t>
      </w:r>
      <w:r w:rsidRPr="009B111E">
        <w:rPr>
          <w:rFonts w:cstheme="minorHAnsi"/>
        </w:rPr>
        <w:t xml:space="preserve"> </w:t>
      </w:r>
    </w:p>
    <w:p w:rsidR="0029392C" w:rsidRPr="009B111E" w:rsidP="009B111E" w14:paraId="1CD5FAE3" w14:textId="15C9072F">
      <w:pPr>
        <w:bidi w:val="0"/>
        <w:jc w:val="both"/>
        <w:rPr>
          <w:rFonts w:cstheme="minorHAnsi"/>
        </w:rPr>
      </w:pPr>
      <w:r w:rsidRPr="009B111E">
        <w:rPr>
          <w:rFonts w:cstheme="minorHAnsi"/>
        </w:rPr>
        <w:t xml:space="preserve">Recognizing that </w:t>
      </w:r>
      <w:r w:rsidRPr="009B111E" w:rsidR="00EB16A3">
        <w:rPr>
          <w:rFonts w:cstheme="minorHAnsi"/>
        </w:rPr>
        <w:t>governments prima</w:t>
      </w:r>
      <w:r w:rsidRPr="009B111E">
        <w:rPr>
          <w:rFonts w:cstheme="minorHAnsi"/>
        </w:rPr>
        <w:t>r</w:t>
      </w:r>
      <w:r w:rsidRPr="009B111E" w:rsidR="00EB16A3">
        <w:rPr>
          <w:rFonts w:cstheme="minorHAnsi"/>
        </w:rPr>
        <w:t>il</w:t>
      </w:r>
      <w:r w:rsidRPr="009B111E">
        <w:rPr>
          <w:rFonts w:cstheme="minorHAnsi"/>
        </w:rPr>
        <w:t xml:space="preserve">y serve as catalysts for travel and tourism, while private </w:t>
      </w:r>
      <w:r w:rsidRPr="009B111E" w:rsidR="00EB16A3">
        <w:rPr>
          <w:rFonts w:cstheme="minorHAnsi"/>
        </w:rPr>
        <w:t>organizations</w:t>
      </w:r>
      <w:r w:rsidRPr="009B111E">
        <w:rPr>
          <w:rFonts w:cstheme="minorHAnsi"/>
        </w:rPr>
        <w:t xml:space="preserve"> are </w:t>
      </w:r>
      <w:r w:rsidRPr="009B111E" w:rsidR="00EB16A3">
        <w:rPr>
          <w:rFonts w:cstheme="minorHAnsi"/>
        </w:rPr>
        <w:t xml:space="preserve">primarily </w:t>
      </w:r>
      <w:r w:rsidRPr="009B111E">
        <w:rPr>
          <w:rFonts w:cstheme="minorHAnsi"/>
        </w:rPr>
        <w:t xml:space="preserve">the providers of goods and services to the travelers and tourists, both Parties agree to include private sector </w:t>
      </w:r>
      <w:r w:rsidRPr="009B111E" w:rsidR="00EB16A3">
        <w:rPr>
          <w:rFonts w:cstheme="minorHAnsi"/>
        </w:rPr>
        <w:t>representatives</w:t>
      </w:r>
      <w:r w:rsidRPr="009B111E">
        <w:rPr>
          <w:rFonts w:cstheme="minorHAnsi"/>
        </w:rPr>
        <w:t xml:space="preserve"> from the two countries in all the working groups and </w:t>
      </w:r>
      <w:r w:rsidRPr="009B111E" w:rsidR="00EB16A3">
        <w:rPr>
          <w:rFonts w:cstheme="minorHAnsi"/>
        </w:rPr>
        <w:t>committees</w:t>
      </w:r>
      <w:r w:rsidRPr="009B111E">
        <w:rPr>
          <w:rFonts w:cstheme="minorHAnsi"/>
        </w:rPr>
        <w:t xml:space="preserve"> established in accordance with this Agreement.</w:t>
      </w:r>
    </w:p>
    <w:p w:rsidR="00392676" w:rsidRPr="009B111E" w:rsidP="009B111E" w14:paraId="5C254487" w14:textId="6A01CED9">
      <w:pPr>
        <w:bidi w:val="0"/>
        <w:jc w:val="both"/>
        <w:rPr>
          <w:rFonts w:cstheme="minorHAnsi"/>
        </w:rPr>
      </w:pPr>
      <w:r w:rsidRPr="009B111E">
        <w:rPr>
          <w:rFonts w:cstheme="minorHAnsi"/>
        </w:rPr>
        <w:t>The working language of the Joint Commission shall be English</w:t>
      </w:r>
      <w:r w:rsidR="0032133E">
        <w:rPr>
          <w:rFonts w:cstheme="minorHAnsi"/>
        </w:rPr>
        <w:t>.</w:t>
      </w:r>
    </w:p>
    <w:p w:rsidR="0029392C" w:rsidRPr="009B111E" w:rsidP="0029392C" w14:paraId="6CD2A327" w14:textId="39066A37">
      <w:pPr>
        <w:bidi w:val="0"/>
        <w:jc w:val="center"/>
        <w:rPr>
          <w:rFonts w:cstheme="minorHAnsi"/>
          <w:b/>
          <w:bCs/>
        </w:rPr>
      </w:pPr>
      <w:r w:rsidRPr="009B111E">
        <w:rPr>
          <w:rFonts w:cstheme="minorHAnsi"/>
          <w:b/>
          <w:lang w:val="en-GB"/>
        </w:rPr>
        <w:t>ARTICLE</w:t>
      </w:r>
      <w:r w:rsidRPr="009B111E">
        <w:rPr>
          <w:rFonts w:cstheme="minorHAnsi"/>
          <w:b/>
          <w:bCs/>
        </w:rPr>
        <w:t xml:space="preserve"> 9</w:t>
      </w:r>
    </w:p>
    <w:p w:rsidR="0029392C" w:rsidRPr="009B111E" w:rsidP="009B111E" w14:paraId="103C725D" w14:textId="2CD57017">
      <w:pPr>
        <w:bidi w:val="0"/>
        <w:jc w:val="both"/>
        <w:rPr>
          <w:rFonts w:cstheme="minorHAnsi"/>
        </w:rPr>
      </w:pPr>
      <w:r w:rsidRPr="009B111E">
        <w:rPr>
          <w:rFonts w:cstheme="minorHAnsi"/>
        </w:rPr>
        <w:t xml:space="preserve">The Joint </w:t>
      </w:r>
      <w:r w:rsidRPr="009B111E" w:rsidR="00EB16A3">
        <w:rPr>
          <w:rFonts w:cstheme="minorHAnsi"/>
        </w:rPr>
        <w:t>Commission</w:t>
      </w:r>
      <w:r w:rsidRPr="009B111E">
        <w:rPr>
          <w:rFonts w:cstheme="minorHAnsi"/>
        </w:rPr>
        <w:t xml:space="preserve"> shall meet once a year. The </w:t>
      </w:r>
      <w:r w:rsidRPr="009B111E" w:rsidR="00EB16A3">
        <w:rPr>
          <w:rFonts w:cstheme="minorHAnsi"/>
        </w:rPr>
        <w:t>Joint Commission may hold extraordinar</w:t>
      </w:r>
      <w:r w:rsidRPr="009B111E">
        <w:rPr>
          <w:rFonts w:cstheme="minorHAnsi"/>
        </w:rPr>
        <w:t xml:space="preserve">y meetings if it is deemed necessary, and with the </w:t>
      </w:r>
      <w:r w:rsidRPr="00CF1EBB" w:rsidR="00CF1EBB">
        <w:rPr>
          <w:rFonts w:cstheme="minorHAnsi"/>
        </w:rPr>
        <w:t>a</w:t>
      </w:r>
      <w:r w:rsidRPr="009B111E">
        <w:rPr>
          <w:rFonts w:cstheme="minorHAnsi"/>
        </w:rPr>
        <w:t xml:space="preserve">greement of the Heads of the National Delegations. </w:t>
      </w:r>
    </w:p>
    <w:p w:rsidR="0029392C" w:rsidRPr="009B111E" w:rsidP="009B111E" w14:paraId="37DCFDB9" w14:textId="5D2D90B8">
      <w:pPr>
        <w:bidi w:val="0"/>
        <w:jc w:val="both"/>
        <w:rPr>
          <w:rFonts w:cstheme="minorHAnsi"/>
        </w:rPr>
      </w:pPr>
      <w:r w:rsidRPr="009B111E">
        <w:rPr>
          <w:rFonts w:cstheme="minorHAnsi"/>
        </w:rPr>
        <w:t xml:space="preserve">The Joint </w:t>
      </w:r>
      <w:r w:rsidRPr="009B111E" w:rsidR="00EB16A3">
        <w:rPr>
          <w:rFonts w:cstheme="minorHAnsi"/>
        </w:rPr>
        <w:t>Commission</w:t>
      </w:r>
      <w:r w:rsidRPr="009B111E">
        <w:rPr>
          <w:rFonts w:cstheme="minorHAnsi"/>
        </w:rPr>
        <w:t xml:space="preserve"> shall meet alternatively in each of the two countries</w:t>
      </w:r>
      <w:r w:rsidR="009A795A">
        <w:rPr>
          <w:rFonts w:cstheme="minorHAnsi"/>
        </w:rPr>
        <w:t xml:space="preserve"> or via teleconferencing or through other means,</w:t>
      </w:r>
      <w:r w:rsidRPr="009B111E">
        <w:rPr>
          <w:rFonts w:cstheme="minorHAnsi"/>
        </w:rPr>
        <w:t xml:space="preserve"> on a date to be mutually agreed upon by the Heads of the National Delegations.</w:t>
      </w:r>
    </w:p>
    <w:p w:rsidR="0029392C" w:rsidRPr="009B111E" w:rsidP="009B111E" w14:paraId="633EE778" w14:textId="4835A3E9">
      <w:pPr>
        <w:bidi w:val="0"/>
        <w:jc w:val="both"/>
        <w:rPr>
          <w:rFonts w:cstheme="minorHAnsi"/>
        </w:rPr>
      </w:pPr>
      <w:r w:rsidRPr="009B111E">
        <w:rPr>
          <w:rFonts w:cstheme="minorHAnsi"/>
        </w:rPr>
        <w:t xml:space="preserve">The Head of the National Delegation of the host country shall preside the meeting. </w:t>
      </w:r>
    </w:p>
    <w:p w:rsidR="0029392C" w:rsidRPr="009B111E" w:rsidP="009B111E" w14:paraId="4CDDF8B6" w14:textId="1E161483">
      <w:pPr>
        <w:bidi w:val="0"/>
        <w:jc w:val="both"/>
        <w:rPr>
          <w:rFonts w:cstheme="minorHAnsi"/>
        </w:rPr>
      </w:pPr>
      <w:r w:rsidRPr="009B111E">
        <w:rPr>
          <w:rFonts w:cstheme="minorHAnsi"/>
        </w:rPr>
        <w:t xml:space="preserve">The National Delegation acting as host, shall be responsible </w:t>
      </w:r>
      <w:r w:rsidRPr="009B111E" w:rsidR="00EB16A3">
        <w:rPr>
          <w:rFonts w:cstheme="minorHAnsi"/>
        </w:rPr>
        <w:t>for the work and expenses of the meeting's secretariat.</w:t>
      </w:r>
    </w:p>
    <w:p w:rsidR="00CF1EBB" w:rsidRPr="00CF1EBB" w:rsidP="00985FF1" w14:paraId="50113169" w14:textId="77777777">
      <w:pPr>
        <w:bidi w:val="0"/>
        <w:jc w:val="center"/>
        <w:rPr>
          <w:rFonts w:cstheme="minorHAnsi"/>
          <w:b/>
          <w:lang w:val="en-GB"/>
        </w:rPr>
      </w:pPr>
    </w:p>
    <w:p w:rsidR="00FB5351" w:rsidP="00220A3C" w14:paraId="74E3391C" w14:textId="77777777">
      <w:pPr>
        <w:bidi w:val="0"/>
        <w:jc w:val="left"/>
        <w:pPrChange w:id="42" w:author="יעקב הרשקוביץ" w:date="2020-10-14T11:40:00Z">
          <w:pPr>
            <w:bidi w:val="0"/>
            <w:jc w:val="center"/>
          </w:pPr>
        </w:pPrChange>
        <w:rPr>
          <w:rFonts w:cstheme="minorHAnsi" w:hint="cs"/>
          <w:b/>
          <w:rtl/>
          <w:lang w:val="en-GB"/>
        </w:rPr>
      </w:pPr>
    </w:p>
    <w:p w:rsidR="00985FF1" w:rsidRPr="009B111E" w:rsidP="00FB5351" w14:paraId="02805116" w14:textId="1339EE30">
      <w:pPr>
        <w:bidi w:val="0"/>
        <w:jc w:val="center"/>
        <w:rPr>
          <w:rFonts w:cstheme="minorHAnsi"/>
          <w:b/>
          <w:bCs/>
        </w:rPr>
      </w:pPr>
      <w:r w:rsidRPr="009B111E">
        <w:rPr>
          <w:rFonts w:cstheme="minorHAnsi"/>
          <w:b/>
          <w:lang w:val="en-GB"/>
        </w:rPr>
        <w:t>ARTICLE</w:t>
      </w:r>
      <w:r w:rsidRPr="009B111E">
        <w:rPr>
          <w:rFonts w:cstheme="minorHAnsi"/>
          <w:b/>
          <w:bCs/>
        </w:rPr>
        <w:t xml:space="preserve"> 10</w:t>
      </w:r>
    </w:p>
    <w:p w:rsidR="00985FF1" w:rsidP="009B111E" w14:paraId="1CF723BE" w14:textId="1A4ADC50">
      <w:pPr>
        <w:bidi w:val="0"/>
        <w:jc w:val="both"/>
        <w:rPr>
          <w:rFonts w:cstheme="minorHAnsi"/>
        </w:rPr>
      </w:pPr>
      <w:r w:rsidRPr="009B111E">
        <w:rPr>
          <w:rFonts w:cstheme="minorHAnsi"/>
        </w:rPr>
        <w:t xml:space="preserve">The Joint </w:t>
      </w:r>
      <w:r w:rsidRPr="009B111E" w:rsidR="00FE6297">
        <w:rPr>
          <w:rFonts w:cstheme="minorHAnsi"/>
        </w:rPr>
        <w:t>Commission</w:t>
      </w:r>
      <w:r w:rsidRPr="009B111E">
        <w:rPr>
          <w:rFonts w:cstheme="minorHAnsi"/>
        </w:rPr>
        <w:t xml:space="preserve"> shall draw up its program of work and the priorit</w:t>
      </w:r>
      <w:r w:rsidRPr="009B111E" w:rsidR="00FE6297">
        <w:rPr>
          <w:rFonts w:cstheme="minorHAnsi"/>
        </w:rPr>
        <w:t>y</w:t>
      </w:r>
      <w:r w:rsidRPr="009B111E">
        <w:rPr>
          <w:rFonts w:cstheme="minorHAnsi"/>
        </w:rPr>
        <w:t xml:space="preserve"> order of the topics and problems to be dealt with, as well as any other matter which may be deemed necessary. The agenda for each meeting shall be jointly established by both </w:t>
      </w:r>
      <w:r w:rsidRPr="009B111E" w:rsidR="00FE6297">
        <w:rPr>
          <w:rFonts w:cstheme="minorHAnsi"/>
        </w:rPr>
        <w:t>heads</w:t>
      </w:r>
      <w:r w:rsidRPr="009B111E">
        <w:rPr>
          <w:rFonts w:cstheme="minorHAnsi"/>
        </w:rPr>
        <w:t xml:space="preserve"> of the National Delegations, at least one month before such meeting.</w:t>
      </w:r>
    </w:p>
    <w:p w:rsidR="00FB5351" w:rsidRPr="009B111E" w:rsidP="009B111E" w14:paraId="44F29C77" w14:textId="77777777">
      <w:pPr>
        <w:bidi w:val="0"/>
        <w:jc w:val="both"/>
        <w:rPr>
          <w:rFonts w:cstheme="minorHAnsi"/>
        </w:rPr>
      </w:pPr>
    </w:p>
    <w:p w:rsidR="00985FF1" w:rsidRPr="009B111E" w:rsidP="00CF1EBB" w14:paraId="50B71845" w14:textId="1F36EC3F">
      <w:pPr>
        <w:bidi w:val="0"/>
        <w:jc w:val="center"/>
        <w:rPr>
          <w:rFonts w:cstheme="minorHAnsi"/>
          <w:b/>
          <w:bCs/>
        </w:rPr>
      </w:pPr>
      <w:r w:rsidRPr="009B111E">
        <w:rPr>
          <w:rFonts w:cstheme="minorHAnsi"/>
          <w:b/>
          <w:lang w:val="en-GB"/>
        </w:rPr>
        <w:t>ARTICLE</w:t>
      </w:r>
      <w:r w:rsidRPr="009B111E">
        <w:rPr>
          <w:rFonts w:cstheme="minorHAnsi"/>
          <w:b/>
          <w:bCs/>
        </w:rPr>
        <w:t xml:space="preserve"> </w:t>
      </w:r>
      <w:r w:rsidRPr="009B111E" w:rsidR="00CF1EBB">
        <w:rPr>
          <w:rFonts w:cstheme="minorHAnsi"/>
          <w:b/>
          <w:bCs/>
        </w:rPr>
        <w:t>1</w:t>
      </w:r>
      <w:r w:rsidRPr="00CF1EBB" w:rsidR="00CF1EBB">
        <w:rPr>
          <w:rFonts w:cstheme="minorHAnsi"/>
          <w:b/>
          <w:bCs/>
        </w:rPr>
        <w:t>1</w:t>
      </w:r>
    </w:p>
    <w:p w:rsidR="001F04ED" w:rsidRPr="006C52AD" w:rsidP="006C52AD" w14:paraId="378AA405" w14:textId="54C7AA88">
      <w:pPr>
        <w:bidi w:val="0"/>
        <w:spacing w:after="160" w:line="259" w:lineRule="auto"/>
        <w:jc w:val="both"/>
        <w:pPrChange w:id="43" w:author="יעקב הרשקוביץ" w:date="2020-10-14T12:10:00Z">
          <w:pPr>
            <w:bidi w:val="0"/>
            <w:spacing w:after="0" w:line="240" w:lineRule="auto"/>
            <w:jc w:val="both"/>
          </w:pPr>
        </w:pPrChange>
        <w:rPr>
          <w:rFonts w:cstheme="minorHAnsi"/>
          <w:sz w:val="22"/>
          <w:szCs w:val="22"/>
          <w:rtl/>
          <w:lang w:val="en-US"/>
          <w:rPrChange w:id="44" w:author="יעקב הרשקוביץ" w:date="2020-10-14T12:10:00Z">
            <w:rPr>
              <w:rFonts w:cstheme="minorHAnsi"/>
              <w:sz w:val="24"/>
              <w:szCs w:val="24"/>
              <w:rtl/>
              <w:lang w:val="en-GB"/>
            </w:rPr>
          </w:rPrChange>
        </w:rPr>
      </w:pPr>
      <w:r w:rsidRPr="006C52AD">
        <w:rPr>
          <w:rFonts w:cstheme="minorHAnsi"/>
          <w:sz w:val="22"/>
          <w:szCs w:val="22"/>
          <w:lang w:val="en-US"/>
          <w:rPrChange w:id="45" w:author="יעקב הרשקוביץ" w:date="2020-10-14T12:10:00Z">
            <w:rPr>
              <w:rFonts w:cstheme="minorHAnsi"/>
              <w:sz w:val="24"/>
              <w:szCs w:val="24"/>
              <w:lang w:val="en-GB"/>
            </w:rPr>
          </w:rPrChange>
        </w:rPr>
        <w:t xml:space="preserve">The financial arrangements for the activities undertaken within the framework of this </w:t>
      </w:r>
      <w:r w:rsidRPr="006C52AD" w:rsidR="00CF1EBB">
        <w:rPr>
          <w:rFonts w:cstheme="minorHAnsi"/>
          <w:sz w:val="22"/>
          <w:szCs w:val="22"/>
          <w:lang w:val="en-US"/>
          <w:rPrChange w:id="46" w:author="יעקב הרשקוביץ" w:date="2020-10-14T12:10:00Z">
            <w:rPr>
              <w:rFonts w:cstheme="minorHAnsi"/>
              <w:sz w:val="24"/>
              <w:szCs w:val="24"/>
              <w:lang w:val="en-GB"/>
            </w:rPr>
          </w:rPrChange>
        </w:rPr>
        <w:t>A</w:t>
      </w:r>
      <w:r w:rsidRPr="006C52AD">
        <w:rPr>
          <w:rFonts w:cstheme="minorHAnsi"/>
          <w:sz w:val="22"/>
          <w:szCs w:val="22"/>
          <w:lang w:val="en-US"/>
          <w:rPrChange w:id="47" w:author="יעקב הרשקוביץ" w:date="2020-10-14T12:10:00Z">
            <w:rPr>
              <w:rFonts w:cstheme="minorHAnsi"/>
              <w:sz w:val="24"/>
              <w:szCs w:val="24"/>
              <w:lang w:val="en-GB"/>
            </w:rPr>
          </w:rPrChange>
        </w:rPr>
        <w:t>greement shall be jointly decided by the Parties on a case-by-case basis subject to the availability of funds and resources.</w:t>
      </w:r>
    </w:p>
    <w:p w:rsidR="00FE58EF" w:rsidRPr="006C52AD" w:rsidP="006C52AD" w14:paraId="74DD9DE2" w14:textId="74FEE846">
      <w:pPr>
        <w:bidi w:val="0"/>
        <w:spacing w:after="160" w:line="259" w:lineRule="auto"/>
        <w:jc w:val="both"/>
        <w:pPrChange w:id="48" w:author="יעקב הרשקוביץ" w:date="2020-10-14T12:10:00Z">
          <w:pPr>
            <w:bidi w:val="0"/>
            <w:spacing w:after="0" w:line="240" w:lineRule="auto"/>
            <w:jc w:val="both"/>
          </w:pPr>
        </w:pPrChange>
        <w:rPr>
          <w:rFonts w:cstheme="minorHAnsi"/>
          <w:sz w:val="22"/>
          <w:szCs w:val="22"/>
          <w:rtl/>
          <w:lang w:val="en-US"/>
          <w:rPrChange w:id="49" w:author="יעקב הרשקוביץ" w:date="2020-10-14T12:10:00Z">
            <w:rPr>
              <w:rFonts w:cstheme="minorHAnsi"/>
              <w:sz w:val="24"/>
              <w:szCs w:val="24"/>
              <w:rtl/>
              <w:lang w:val="en-GB"/>
            </w:rPr>
          </w:rPrChange>
        </w:rPr>
      </w:pPr>
    </w:p>
    <w:p w:rsidR="00CF1EBB" w:rsidRPr="006C52AD" w:rsidP="006C52AD" w14:paraId="089B1CF8" w14:textId="389F27A6">
      <w:pPr>
        <w:bidi w:val="0"/>
        <w:spacing w:after="160" w:line="259" w:lineRule="auto"/>
        <w:jc w:val="both"/>
        <w:pPrChange w:id="50" w:author="יעקב הרשקוביץ" w:date="2020-10-14T12:10:00Z">
          <w:pPr>
            <w:bidi w:val="0"/>
            <w:spacing w:after="0" w:line="240" w:lineRule="auto"/>
            <w:jc w:val="both"/>
          </w:pPr>
        </w:pPrChange>
        <w:rPr>
          <w:rFonts w:cstheme="minorHAnsi"/>
          <w:sz w:val="22"/>
          <w:szCs w:val="22"/>
          <w:rPrChange w:id="51" w:author="יעקב הרשקוביץ" w:date="2020-10-14T12:10:00Z">
            <w:rPr>
              <w:rFonts w:cstheme="minorHAnsi"/>
              <w:sz w:val="24"/>
              <w:szCs w:val="24"/>
            </w:rPr>
          </w:rPrChange>
        </w:rPr>
      </w:pPr>
      <w:r w:rsidRPr="006C52AD">
        <w:rPr>
          <w:rFonts w:cstheme="minorHAnsi"/>
          <w:sz w:val="22"/>
          <w:szCs w:val="22"/>
          <w:rPrChange w:id="52" w:author="יעקב הרשקוביץ" w:date="2020-10-14T12:10:00Z">
            <w:rPr>
              <w:rFonts w:cstheme="minorHAnsi"/>
              <w:sz w:val="24"/>
              <w:szCs w:val="24"/>
            </w:rPr>
          </w:rPrChange>
        </w:rPr>
        <w:t>Each Party shall cover its costs for any activity initiated, unless otherwise agreed upon by the Parties.</w:t>
      </w:r>
    </w:p>
    <w:p w:rsidR="001F04ED" w:rsidRPr="009B111E" w:rsidP="001F04ED" w14:paraId="70098044" w14:textId="77777777">
      <w:pPr>
        <w:bidi w:val="0"/>
        <w:jc w:val="center"/>
        <w:rPr>
          <w:rFonts w:cstheme="minorHAnsi"/>
          <w:b/>
          <w:bCs/>
          <w:lang w:val="en-GB"/>
        </w:rPr>
      </w:pPr>
    </w:p>
    <w:p w:rsidR="001F04ED" w:rsidRPr="009B111E" w:rsidP="0032133E" w14:paraId="1864E5B7" w14:textId="61D8736A">
      <w:pPr>
        <w:bidi w:val="0"/>
        <w:jc w:val="center"/>
        <w:rPr>
          <w:rFonts w:cstheme="minorHAnsi"/>
          <w:b/>
          <w:bCs/>
        </w:rPr>
      </w:pPr>
      <w:r w:rsidRPr="009B111E">
        <w:rPr>
          <w:rFonts w:cstheme="minorHAnsi"/>
          <w:b/>
          <w:lang w:val="en-GB"/>
        </w:rPr>
        <w:t>ARTICLE</w:t>
      </w:r>
      <w:r w:rsidRPr="009B111E" w:rsidR="00985FF1">
        <w:rPr>
          <w:rFonts w:cstheme="minorHAnsi"/>
          <w:b/>
          <w:bCs/>
        </w:rPr>
        <w:t xml:space="preserve"> </w:t>
      </w:r>
      <w:r w:rsidRPr="009B111E" w:rsidR="00CF1EBB">
        <w:rPr>
          <w:rFonts w:cstheme="minorHAnsi"/>
          <w:b/>
          <w:bCs/>
        </w:rPr>
        <w:t>1</w:t>
      </w:r>
      <w:r w:rsidRPr="00CF1EBB" w:rsidR="00CF1EBB">
        <w:rPr>
          <w:rFonts w:cstheme="minorHAnsi"/>
          <w:b/>
          <w:bCs/>
        </w:rPr>
        <w:t>2</w:t>
      </w:r>
    </w:p>
    <w:p w:rsidR="001F04ED" w:rsidRPr="009B111E" w:rsidP="009B111E" w14:paraId="7D1A1C98" w14:textId="0C84BF8E">
      <w:pPr>
        <w:bidi w:val="0"/>
        <w:jc w:val="both"/>
        <w:rPr>
          <w:rFonts w:cstheme="minorHAnsi"/>
          <w:rtl/>
        </w:rPr>
      </w:pPr>
      <w:r w:rsidRPr="009B111E">
        <w:rPr>
          <w:rFonts w:cstheme="minorHAnsi"/>
        </w:rPr>
        <w:t>The decisions of The Joint Commission shall be submitted to the appropriate bodies of their respective Governments for approval. Upon approval, the decision shall be implemented.</w:t>
      </w:r>
    </w:p>
    <w:p w:rsidR="001F04ED" w:rsidRPr="009B111E" w:rsidP="001F04ED" w14:paraId="1F835212" w14:textId="7AFF8388">
      <w:pPr>
        <w:bidi w:val="0"/>
        <w:jc w:val="center"/>
        <w:rPr>
          <w:rFonts w:cstheme="minorHAnsi"/>
          <w:b/>
          <w:bCs/>
        </w:rPr>
      </w:pPr>
    </w:p>
    <w:p w:rsidR="001F04ED" w:rsidRPr="009B111E" w:rsidP="00CF1EBB" w14:paraId="67AE3FE9" w14:textId="6DD31C0C">
      <w:pPr>
        <w:bidi w:val="0"/>
        <w:jc w:val="center"/>
        <w:rPr>
          <w:rFonts w:cstheme="minorHAnsi"/>
          <w:b/>
          <w:bCs/>
        </w:rPr>
      </w:pPr>
      <w:r w:rsidRPr="009B111E">
        <w:rPr>
          <w:rFonts w:cstheme="minorHAnsi"/>
          <w:b/>
          <w:bCs/>
        </w:rPr>
        <w:t>ARTICLE 1</w:t>
      </w:r>
      <w:r w:rsidRPr="00CF1EBB" w:rsidR="00CF1EBB">
        <w:rPr>
          <w:rFonts w:cstheme="minorHAnsi"/>
          <w:b/>
          <w:bCs/>
        </w:rPr>
        <w:t>3</w:t>
      </w:r>
    </w:p>
    <w:p w:rsidR="00985FF1" w:rsidRPr="009B111E" w:rsidP="009B111E" w14:paraId="0302CCAB" w14:textId="1565189B">
      <w:pPr>
        <w:bidi w:val="0"/>
        <w:jc w:val="both"/>
        <w:rPr>
          <w:rFonts w:cstheme="minorHAnsi"/>
        </w:rPr>
      </w:pPr>
      <w:r w:rsidRPr="009B111E">
        <w:rPr>
          <w:rFonts w:cstheme="minorHAnsi"/>
        </w:rPr>
        <w:t xml:space="preserve">Each Party hereby designates its Ministry in charge of Tourism as the agency with the primary long term responsibility for implementing </w:t>
      </w:r>
      <w:r w:rsidRPr="009B111E" w:rsidR="000105EA">
        <w:rPr>
          <w:rFonts w:cstheme="minorHAnsi"/>
        </w:rPr>
        <w:t>this Agreement.</w:t>
      </w:r>
    </w:p>
    <w:p w:rsidR="00CF74C7" w:rsidRPr="009B111E" w:rsidP="00CF74C7" w14:paraId="68264CA0" w14:textId="6460956C">
      <w:pPr>
        <w:bidi w:val="0"/>
        <w:jc w:val="center"/>
        <w:rPr>
          <w:moveTo w:id="53" w:author="יעקב הרשקוביץ" w:date="2020-10-14T12:00:00Z"/>
          <w:rFonts w:cstheme="minorHAnsi"/>
          <w:b/>
          <w:bCs/>
        </w:rPr>
      </w:pPr>
      <w:moveToRangeStart w:id="54" w:author="יעקב הרשקוביץ" w:date="2020-10-14T12:00:00Z" w:name="move53569248"/>
      <w:moveTo w:id="55" w:author="יעקב הרשקוביץ" w:date="2020-10-14T12:00:00Z">
        <w:r w:rsidRPr="009B111E">
          <w:rPr>
            <w:rFonts w:cstheme="minorHAnsi"/>
            <w:b/>
            <w:lang w:val="en-GB"/>
          </w:rPr>
          <w:t>ARTICLE</w:t>
        </w:r>
      </w:moveTo>
      <w:moveTo w:id="56" w:author="יעקב הרשקוביץ" w:date="2020-10-14T12:00:00Z">
        <w:r w:rsidRPr="009B111E">
          <w:rPr>
            <w:rFonts w:cstheme="minorHAnsi"/>
            <w:b/>
            <w:bCs/>
          </w:rPr>
          <w:t xml:space="preserve"> 1</w:t>
        </w:r>
      </w:moveTo>
      <w:del w:id="57" w:author="יעקב הרשקוביץ" w:date="2020-10-14T12:02:00Z">
        <w:moveTo w:id="58" w:author="יעקב הרשקוביץ" w:date="2020-10-14T12:00:00Z">
          <w:r w:rsidRPr="009B111E">
            <w:rPr>
              <w:rFonts w:cstheme="minorHAnsi"/>
              <w:b/>
              <w:bCs/>
            </w:rPr>
            <w:delText>6</w:delText>
          </w:r>
        </w:moveTo>
      </w:del>
      <w:ins w:id="59" w:author="יעקב הרשקוביץ" w:date="2020-10-14T12:02:00Z">
        <w:r>
          <w:rPr>
            <w:rFonts w:cstheme="minorHAnsi" w:hint="cs"/>
            <w:b/>
            <w:bCs/>
            <w:rtl/>
          </w:rPr>
          <w:t>4</w:t>
        </w:r>
      </w:ins>
    </w:p>
    <w:p w:rsidR="00CF74C7" w:rsidRPr="00CF74C7" w:rsidP="00CF74C7" w14:paraId="20567BE1" w14:textId="77777777">
      <w:pPr>
        <w:bidi w:val="0"/>
        <w:jc w:val="both"/>
        <w:rPr>
          <w:moveTo w:id="60" w:author="יעקב הרשקוביץ" w:date="2020-10-14T12:00:00Z"/>
          <w:rFonts w:cstheme="minorHAnsi"/>
          <w:b w:val="0"/>
          <w:bCs w:val="0"/>
          <w:rPrChange w:id="61" w:author="יעקב הרשקוביץ" w:date="2020-10-14T12:02:00Z">
            <w:rPr>
              <w:rFonts w:cstheme="minorHAnsi"/>
              <w:b/>
              <w:bCs/>
            </w:rPr>
          </w:rPrChange>
        </w:rPr>
      </w:pPr>
      <w:moveTo w:id="62" w:author="יעקב הרשקוביץ" w:date="2020-10-14T12:00:00Z">
        <w:r w:rsidRPr="00CF74C7">
          <w:rPr>
            <w:rFonts w:cstheme="minorHAnsi"/>
            <w:bCs w:val="0"/>
            <w:sz w:val="22"/>
            <w:szCs w:val="22"/>
            <w:rPrChange w:id="63" w:author="יעקב הרשקוביץ" w:date="2020-10-14T12:02:00Z">
              <w:rPr>
                <w:rFonts w:cstheme="minorHAnsi"/>
                <w:bCs/>
                <w:sz w:val="24"/>
                <w:szCs w:val="24"/>
              </w:rPr>
            </w:rPrChange>
          </w:rPr>
          <w:t>No Party shall transmit any confidential information that has been marked as such and was obtained in pursuance of this Agreement to any third party without written consent of the Party from which such information was received.</w:t>
        </w:r>
      </w:moveTo>
    </w:p>
    <w:moveToRangeEnd w:id="54"/>
    <w:p w:rsidR="00FE58EF" w:rsidRPr="009B111E" w:rsidP="00FE58EF" w14:paraId="626DBA17" w14:textId="65E93C7E">
      <w:pPr>
        <w:bidi w:val="0"/>
        <w:rPr>
          <w:rFonts w:cstheme="minorHAnsi"/>
        </w:rPr>
      </w:pPr>
    </w:p>
    <w:p w:rsidR="008A106C" w:rsidRPr="008A106C" w:rsidP="008A106C" w14:paraId="5D351692" w14:textId="756C5A84">
      <w:pPr>
        <w:bidi w:val="0"/>
        <w:jc w:val="center"/>
        <w:pPrChange w:id="64" w:author="יעקב הרשקוביץ" w:date="2020-10-14T12:12:00Z">
          <w:pPr>
            <w:bidi w:val="0"/>
          </w:pPr>
        </w:pPrChange>
        <w:rPr>
          <w:ins w:id="65" w:author="יעקב הרשקוביץ" w:date="2020-10-14T12:12:00Z"/>
          <w:rFonts w:cstheme="minorHAnsi"/>
          <w:b/>
          <w:bCs/>
          <w:rPrChange w:id="66" w:author="יעקב הרשקוביץ" w:date="2020-10-14T12:12:00Z">
            <w:rPr>
              <w:rFonts w:cstheme="minorHAnsi"/>
            </w:rPr>
          </w:rPrChange>
        </w:rPr>
      </w:pPr>
      <w:ins w:id="67" w:author="יעקב הרשקוביץ" w:date="2020-10-14T12:12:00Z">
        <w:r w:rsidRPr="008A106C">
          <w:rPr>
            <w:rFonts w:cstheme="minorHAnsi"/>
            <w:b/>
            <w:bCs/>
          </w:rPr>
          <w:t>ARTICLE 1</w:t>
        </w:r>
      </w:ins>
      <w:ins w:id="68" w:author="יעקב הרשקוביץ" w:date="2020-10-14T12:14:00Z">
        <w:r>
          <w:rPr>
            <w:rFonts w:cstheme="minorHAnsi"/>
            <w:b/>
            <w:bCs/>
          </w:rPr>
          <w:t>5</w:t>
        </w:r>
      </w:ins>
    </w:p>
    <w:p w:rsidR="008A106C" w:rsidRPr="008A106C" w:rsidP="008A106C" w14:paraId="58AFD55A" w14:textId="4B31FB12">
      <w:pPr>
        <w:bidi w:val="0"/>
        <w:jc w:val="center"/>
        <w:pPrChange w:id="69" w:author="יעקב הרשקוביץ" w:date="2020-10-14T12:12:00Z">
          <w:pPr>
            <w:bidi w:val="0"/>
          </w:pPr>
        </w:pPrChange>
        <w:rPr>
          <w:ins w:id="70" w:author="יעקב הרשקוביץ" w:date="2020-10-14T12:12:00Z"/>
          <w:rFonts w:cstheme="minorHAnsi"/>
          <w:b/>
          <w:bCs/>
          <w:rPrChange w:id="71" w:author="יעקב הרשקוביץ" w:date="2020-10-14T12:12:00Z">
            <w:rPr>
              <w:rFonts w:cstheme="minorHAnsi"/>
            </w:rPr>
          </w:rPrChange>
        </w:rPr>
      </w:pPr>
      <w:ins w:id="72" w:author="יעקב הרשקוביץ" w:date="2020-10-14T12:12:00Z">
        <w:r w:rsidRPr="008A106C">
          <w:rPr>
            <w:rFonts w:cstheme="minorHAnsi"/>
            <w:b/>
            <w:bCs/>
          </w:rPr>
          <w:t>DISPUTE SETTLEMENT</w:t>
        </w:r>
      </w:ins>
    </w:p>
    <w:p w:rsidR="008A106C" w:rsidRPr="008A106C" w:rsidP="008A106C" w14:paraId="6C98B044" w14:textId="77777777">
      <w:pPr>
        <w:bidi w:val="0"/>
        <w:rPr>
          <w:ins w:id="73" w:author="יעקב הרשקוביץ" w:date="2020-10-14T12:12:00Z"/>
          <w:rFonts w:cstheme="minorHAnsi"/>
        </w:rPr>
      </w:pPr>
      <w:ins w:id="74" w:author="יעקב הרשקוביץ" w:date="2020-10-14T12:12:00Z">
        <w:r w:rsidRPr="008A106C">
          <w:rPr>
            <w:rFonts w:cstheme="minorHAnsi"/>
          </w:rPr>
          <w:t>Any dispute that may arise between the Parties regarding the application or interpretation of this Agreement shall be settled amicably through mutual consultation or negotiation.</w:t>
        </w:r>
      </w:ins>
    </w:p>
    <w:p w:rsidR="008A106C" w:rsidRPr="008A106C" w:rsidP="008A106C" w14:paraId="38AF00FD" w14:textId="77777777">
      <w:pPr>
        <w:bidi w:val="0"/>
        <w:rPr>
          <w:ins w:id="75" w:author="יעקב הרשקוביץ" w:date="2020-10-14T12:12:00Z"/>
          <w:rFonts w:cstheme="minorHAnsi"/>
          <w:u w:val="single"/>
        </w:rPr>
      </w:pPr>
    </w:p>
    <w:p w:rsidR="008A106C" w:rsidRPr="008A106C" w:rsidP="008A106C" w14:paraId="2CC5AD1F" w14:textId="2B5DF4A0">
      <w:pPr>
        <w:bidi w:val="0"/>
        <w:jc w:val="center"/>
        <w:pPrChange w:id="76" w:author="יעקב הרשקוביץ" w:date="2020-10-14T12:12:00Z">
          <w:pPr>
            <w:bidi w:val="0"/>
          </w:pPr>
        </w:pPrChange>
        <w:rPr>
          <w:ins w:id="77" w:author="יעקב הרשקוביץ" w:date="2020-10-14T12:12:00Z"/>
          <w:rFonts w:cstheme="minorHAnsi"/>
          <w:b/>
          <w:bCs/>
          <w:rPrChange w:id="78" w:author="יעקב הרשקוביץ" w:date="2020-10-14T12:12:00Z">
            <w:rPr>
              <w:rFonts w:cstheme="minorHAnsi"/>
            </w:rPr>
          </w:rPrChange>
        </w:rPr>
      </w:pPr>
      <w:ins w:id="79" w:author="יעקב הרשקוביץ" w:date="2020-10-14T12:12:00Z">
        <w:r w:rsidRPr="008A106C">
          <w:rPr>
            <w:rFonts w:cstheme="minorHAnsi"/>
            <w:b/>
            <w:bCs/>
          </w:rPr>
          <w:t>ARTICLE 1</w:t>
        </w:r>
      </w:ins>
      <w:ins w:id="80" w:author="יעקב הרשקוביץ" w:date="2020-10-14T12:14:00Z">
        <w:r>
          <w:rPr>
            <w:rFonts w:cstheme="minorHAnsi"/>
            <w:b/>
            <w:bCs/>
          </w:rPr>
          <w:t>6</w:t>
        </w:r>
      </w:ins>
    </w:p>
    <w:p w:rsidR="008A106C" w:rsidRPr="008A106C" w:rsidP="008A106C" w14:paraId="368F557B" w14:textId="0EDF5983">
      <w:pPr>
        <w:bidi w:val="0"/>
        <w:jc w:val="center"/>
        <w:pPrChange w:id="81" w:author="יעקב הרשקוביץ" w:date="2020-10-14T12:12:00Z">
          <w:pPr>
            <w:bidi w:val="0"/>
          </w:pPr>
        </w:pPrChange>
        <w:rPr>
          <w:ins w:id="82" w:author="יעקב הרשקוביץ" w:date="2020-10-14T12:12:00Z"/>
          <w:rFonts w:cstheme="minorHAnsi"/>
          <w:b/>
          <w:bCs/>
          <w:rPrChange w:id="83" w:author="יעקב הרשקוביץ" w:date="2020-10-14T12:12:00Z">
            <w:rPr>
              <w:rFonts w:cstheme="minorHAnsi"/>
            </w:rPr>
          </w:rPrChange>
        </w:rPr>
      </w:pPr>
      <w:ins w:id="84" w:author="יעקב הרשקוביץ" w:date="2020-10-14T12:12:00Z">
        <w:r w:rsidRPr="008A106C">
          <w:rPr>
            <w:rFonts w:cstheme="minorHAnsi"/>
            <w:b/>
            <w:bCs/>
          </w:rPr>
          <w:t>FUNDING AND RESOURCES</w:t>
        </w:r>
      </w:ins>
    </w:p>
    <w:p w:rsidR="008A106C" w:rsidRPr="008A106C" w:rsidP="008A106C" w14:paraId="33CF13A5" w14:textId="77777777">
      <w:pPr>
        <w:bidi w:val="0"/>
        <w:rPr>
          <w:ins w:id="85" w:author="יעקב הרשקוביץ" w:date="2020-10-14T12:12:00Z"/>
          <w:rFonts w:cstheme="minorHAnsi"/>
        </w:rPr>
      </w:pPr>
      <w:ins w:id="86" w:author="יעקב הרשקוביץ" w:date="2020-10-14T12:12:00Z">
        <w:r w:rsidRPr="008A106C">
          <w:rPr>
            <w:rFonts w:cstheme="minorHAnsi"/>
          </w:rPr>
          <w:t>The conduct of activities under this Agreement shall be funded on terms to be mutually determined and agreed upon between the Parties and shall be subject to the availability of funds and other resources of the Parties.</w:t>
        </w:r>
      </w:ins>
    </w:p>
    <w:p w:rsidR="008A106C" w:rsidRPr="008A106C" w:rsidP="008A106C" w14:paraId="2A31711E" w14:textId="77777777">
      <w:pPr>
        <w:bidi w:val="0"/>
        <w:rPr>
          <w:ins w:id="87" w:author="יעקב הרשקוביץ" w:date="2020-10-14T12:12:00Z"/>
          <w:rFonts w:cstheme="minorHAnsi"/>
          <w:b/>
          <w:bCs/>
        </w:rPr>
      </w:pPr>
    </w:p>
    <w:p w:rsidR="008A106C" w:rsidRPr="008A106C" w:rsidP="008A106C" w14:paraId="70104002" w14:textId="7AFF7718">
      <w:pPr>
        <w:bidi w:val="0"/>
        <w:jc w:val="center"/>
        <w:pPrChange w:id="88" w:author="יעקב הרשקוביץ" w:date="2020-10-14T12:12:00Z">
          <w:pPr>
            <w:bidi w:val="0"/>
          </w:pPr>
        </w:pPrChange>
        <w:rPr>
          <w:ins w:id="89" w:author="יעקב הרשקוביץ" w:date="2020-10-14T12:12:00Z"/>
          <w:rFonts w:cstheme="minorHAnsi"/>
          <w:b/>
          <w:bCs/>
          <w:rPrChange w:id="90" w:author="יעקב הרשקוביץ" w:date="2020-10-14T12:13:00Z">
            <w:rPr>
              <w:rFonts w:cstheme="minorHAnsi"/>
            </w:rPr>
          </w:rPrChange>
        </w:rPr>
      </w:pPr>
      <w:ins w:id="91" w:author="יעקב הרשקוביץ" w:date="2020-10-14T12:12:00Z">
        <w:r w:rsidRPr="008A106C">
          <w:rPr>
            <w:rFonts w:cstheme="minorHAnsi"/>
            <w:b/>
            <w:bCs/>
          </w:rPr>
          <w:t xml:space="preserve">ARTICLE </w:t>
        </w:r>
      </w:ins>
      <w:ins w:id="92" w:author="יעקב הרשקוביץ" w:date="2020-10-14T12:14:00Z">
        <w:r>
          <w:rPr>
            <w:rFonts w:cstheme="minorHAnsi"/>
            <w:b/>
            <w:bCs/>
          </w:rPr>
          <w:t>17</w:t>
        </w:r>
      </w:ins>
    </w:p>
    <w:p w:rsidR="008A106C" w:rsidRPr="008A106C" w:rsidP="008A106C" w14:paraId="3A74775A" w14:textId="1DE52985">
      <w:pPr>
        <w:bidi w:val="0"/>
        <w:jc w:val="center"/>
        <w:pPrChange w:id="93" w:author="יעקב הרשקוביץ" w:date="2020-10-14T12:12:00Z">
          <w:pPr>
            <w:bidi w:val="0"/>
          </w:pPr>
        </w:pPrChange>
        <w:rPr>
          <w:ins w:id="94" w:author="יעקב הרשקוביץ" w:date="2020-10-14T12:12:00Z"/>
          <w:rFonts w:cstheme="minorHAnsi"/>
          <w:b/>
          <w:bCs/>
          <w:rPrChange w:id="95" w:author="יעקב הרשקוביץ" w:date="2020-10-14T12:13:00Z">
            <w:rPr>
              <w:rFonts w:cstheme="minorHAnsi"/>
            </w:rPr>
          </w:rPrChange>
        </w:rPr>
      </w:pPr>
      <w:ins w:id="96" w:author="יעקב הרשקוביץ" w:date="2020-10-14T12:12:00Z">
        <w:r w:rsidRPr="008A106C">
          <w:rPr>
            <w:rFonts w:cstheme="minorHAnsi"/>
            <w:b/>
            <w:bCs/>
          </w:rPr>
          <w:t>MODIFICATIONS</w:t>
        </w:r>
      </w:ins>
    </w:p>
    <w:p w:rsidR="008A106C" w:rsidRPr="008A106C" w:rsidP="008A106C" w14:paraId="21137D75" w14:textId="77777777">
      <w:pPr>
        <w:numPr>
          <w:ilvl w:val="0"/>
          <w:numId w:val="3"/>
        </w:numPr>
        <w:bidi w:val="0"/>
        <w:rPr>
          <w:ins w:id="97" w:author="יעקב הרשקוביץ" w:date="2020-10-14T12:12:00Z"/>
          <w:rFonts w:cstheme="minorHAnsi"/>
        </w:rPr>
      </w:pPr>
      <w:ins w:id="98" w:author="יעקב הרשקוביץ" w:date="2020-10-14T12:12:00Z">
        <w:r w:rsidRPr="008A106C">
          <w:rPr>
            <w:rFonts w:cstheme="minorHAnsi"/>
          </w:rPr>
          <w:t xml:space="preserve">This Agreement may be modified as may be required from time to time by mutual written consent of the Parties. </w:t>
        </w:r>
      </w:ins>
    </w:p>
    <w:p w:rsidR="008A106C" w:rsidRPr="008A106C" w:rsidP="008A106C" w14:paraId="03C0A91B" w14:textId="77777777">
      <w:pPr>
        <w:numPr>
          <w:ilvl w:val="0"/>
          <w:numId w:val="3"/>
        </w:numPr>
        <w:bidi w:val="0"/>
        <w:rPr>
          <w:ins w:id="99" w:author="יעקב הרשקוביץ" w:date="2020-10-14T12:12:00Z"/>
          <w:rFonts w:cstheme="minorHAnsi"/>
        </w:rPr>
      </w:pPr>
      <w:ins w:id="100" w:author="יעקב הרשקוביץ" w:date="2020-10-14T12:12:00Z">
        <w:r w:rsidRPr="008A106C">
          <w:rPr>
            <w:rFonts w:cstheme="minorHAnsi"/>
          </w:rPr>
          <w:t>Any such modification shall form an integral part of this Agreement.</w:t>
        </w:r>
      </w:ins>
    </w:p>
    <w:p w:rsidR="008A106C" w:rsidRPr="008A106C" w:rsidP="008A106C" w14:paraId="11241BBF" w14:textId="77777777">
      <w:pPr>
        <w:bidi w:val="0"/>
        <w:rPr>
          <w:ins w:id="101" w:author="יעקב הרשקוביץ" w:date="2020-10-14T12:12:00Z"/>
          <w:rFonts w:cstheme="minorHAnsi"/>
          <w:b/>
        </w:rPr>
      </w:pPr>
    </w:p>
    <w:p w:rsidR="008A106C" w:rsidRPr="008A106C" w:rsidP="008A106C" w14:paraId="314924F0" w14:textId="05EA577D">
      <w:pPr>
        <w:bidi w:val="0"/>
        <w:jc w:val="center"/>
        <w:pPrChange w:id="102" w:author="יעקב הרשקוביץ" w:date="2020-10-14T12:12:00Z">
          <w:pPr>
            <w:bidi w:val="0"/>
          </w:pPr>
        </w:pPrChange>
        <w:rPr>
          <w:ins w:id="103" w:author="יעקב הרשקוביץ" w:date="2020-10-14T12:12:00Z"/>
          <w:rFonts w:cstheme="minorHAnsi" w:hint="cs"/>
          <w:b/>
          <w:bCs/>
          <w:rtl/>
          <w:rPrChange w:id="104" w:author="יעקב הרשקוביץ" w:date="2020-10-14T12:13:00Z">
            <w:rPr>
              <w:rFonts w:cstheme="minorHAnsi"/>
            </w:rPr>
          </w:rPrChange>
        </w:rPr>
      </w:pPr>
      <w:ins w:id="105" w:author="יעקב הרשקוביץ" w:date="2020-10-14T12:12:00Z">
        <w:r w:rsidRPr="008A106C">
          <w:rPr>
            <w:rFonts w:cstheme="minorHAnsi"/>
            <w:b/>
            <w:bCs/>
          </w:rPr>
          <w:t xml:space="preserve">ARTICLE </w:t>
        </w:r>
      </w:ins>
      <w:ins w:id="106" w:author="יעקב הרשקוביץ" w:date="2020-10-14T12:14:00Z">
        <w:r>
          <w:rPr>
            <w:rFonts w:cstheme="minorHAnsi"/>
            <w:b/>
            <w:bCs/>
          </w:rPr>
          <w:t>18</w:t>
        </w:r>
      </w:ins>
    </w:p>
    <w:p w:rsidR="008A106C" w:rsidRPr="008A106C" w:rsidP="008A106C" w14:paraId="5E1AC7A7" w14:textId="329D6EFC">
      <w:pPr>
        <w:bidi w:val="0"/>
        <w:jc w:val="center"/>
        <w:pPrChange w:id="107" w:author="יעקב הרשקוביץ" w:date="2020-10-14T12:12:00Z">
          <w:pPr>
            <w:bidi w:val="0"/>
          </w:pPr>
        </w:pPrChange>
        <w:rPr>
          <w:ins w:id="108" w:author="יעקב הרשקוביץ" w:date="2020-10-14T12:12:00Z"/>
          <w:rFonts w:cstheme="minorHAnsi"/>
          <w:b/>
          <w:bCs/>
          <w:rPrChange w:id="109" w:author="יעקב הרשקוביץ" w:date="2020-10-14T12:13:00Z">
            <w:rPr>
              <w:rFonts w:cstheme="minorHAnsi"/>
            </w:rPr>
          </w:rPrChange>
        </w:rPr>
      </w:pPr>
      <w:ins w:id="110" w:author="יעקב הרשקוביץ" w:date="2020-10-14T12:12:00Z">
        <w:r w:rsidRPr="008A106C">
          <w:rPr>
            <w:rFonts w:cstheme="minorHAnsi"/>
            <w:b/>
            <w:bCs/>
          </w:rPr>
          <w:t>ENTRY INTO EFFECT</w:t>
        </w:r>
      </w:ins>
    </w:p>
    <w:p w:rsidR="008A106C" w:rsidRPr="008A106C" w:rsidP="008A106C" w14:paraId="3B6F653B" w14:textId="77777777">
      <w:pPr>
        <w:bidi w:val="0"/>
        <w:rPr>
          <w:ins w:id="111" w:author="יעקב הרשקוביץ" w:date="2020-10-14T12:12:00Z"/>
          <w:rFonts w:cstheme="minorHAnsi"/>
          <w:i/>
          <w:iCs/>
          <w:u w:val="single"/>
        </w:rPr>
      </w:pPr>
      <w:ins w:id="112" w:author="יעקב הרשקוביץ" w:date="2020-10-14T12:12:00Z">
        <w:r w:rsidRPr="008A106C">
          <w:rPr>
            <w:rFonts w:cstheme="minorHAnsi"/>
            <w:i/>
            <w:iCs/>
            <w:u w:val="single"/>
          </w:rPr>
          <w:t>Option 1: If signed before entry into force of the Peace Treaty</w:t>
        </w:r>
      </w:ins>
    </w:p>
    <w:p w:rsidR="008A106C" w:rsidRPr="008A106C" w:rsidP="008A106C" w14:paraId="6C8551C4" w14:textId="77777777">
      <w:pPr>
        <w:bidi w:val="0"/>
        <w:rPr>
          <w:ins w:id="113" w:author="יעקב הרשקוביץ" w:date="2020-10-14T12:12:00Z"/>
          <w:rFonts w:cstheme="minorHAnsi"/>
        </w:rPr>
      </w:pPr>
      <w:ins w:id="114" w:author="יעקב הרשקוביץ" w:date="2020-10-14T12:12:00Z">
        <w:r w:rsidRPr="008A106C">
          <w:rPr>
            <w:rFonts w:cstheme="minorHAnsi"/>
          </w:rPr>
          <w:t>Pursuant to Article 5 of the Peace Treaty, this Agreement shall enter into effect with the entry into force of the Peace Treaty.</w:t>
        </w:r>
      </w:ins>
    </w:p>
    <w:p w:rsidR="008A106C" w:rsidRPr="008A106C" w:rsidP="008A106C" w14:paraId="4F65D988" w14:textId="77777777">
      <w:pPr>
        <w:bidi w:val="0"/>
        <w:rPr>
          <w:ins w:id="115" w:author="יעקב הרשקוביץ" w:date="2020-10-14T12:12:00Z"/>
          <w:rFonts w:cstheme="minorHAnsi"/>
          <w:i/>
          <w:iCs/>
          <w:u w:val="single"/>
        </w:rPr>
      </w:pPr>
      <w:ins w:id="116" w:author="יעקב הרשקוביץ" w:date="2020-10-14T12:12:00Z">
        <w:r w:rsidRPr="008A106C">
          <w:rPr>
            <w:rFonts w:cstheme="minorHAnsi"/>
            <w:i/>
            <w:iCs/>
            <w:u w:val="single"/>
          </w:rPr>
          <w:t>Option 2: If signed after entry into force of the Peace Treaty</w:t>
        </w:r>
      </w:ins>
    </w:p>
    <w:p w:rsidR="008A106C" w:rsidRPr="008A106C" w:rsidP="008A106C" w14:paraId="54EEA8DC" w14:textId="77777777">
      <w:pPr>
        <w:bidi w:val="0"/>
        <w:rPr>
          <w:ins w:id="117" w:author="יעקב הרשקוביץ" w:date="2020-10-14T12:12:00Z"/>
          <w:rFonts w:cstheme="minorHAnsi"/>
        </w:rPr>
      </w:pPr>
      <w:ins w:id="118" w:author="יעקב הרשקוביץ" w:date="2020-10-14T12:12:00Z">
        <w:r w:rsidRPr="008A106C">
          <w:rPr>
            <w:rFonts w:cstheme="minorHAnsi"/>
          </w:rPr>
          <w:t>This Agreement shall enter into effect upon signature by both Parties.</w:t>
        </w:r>
      </w:ins>
    </w:p>
    <w:p w:rsidR="008A106C" w:rsidRPr="008A106C" w:rsidP="008A106C" w14:paraId="59E76905" w14:textId="77777777">
      <w:pPr>
        <w:bidi w:val="0"/>
        <w:rPr>
          <w:ins w:id="119" w:author="יעקב הרשקוביץ" w:date="2020-10-14T12:12:00Z"/>
          <w:rFonts w:cstheme="minorHAnsi"/>
        </w:rPr>
      </w:pPr>
    </w:p>
    <w:p w:rsidR="008A106C" w:rsidRPr="008A106C" w:rsidP="008A106C" w14:paraId="1DB4C028" w14:textId="77777777">
      <w:pPr>
        <w:bidi w:val="0"/>
        <w:rPr>
          <w:ins w:id="120" w:author="יעקב הרשקוביץ" w:date="2020-10-14T12:12:00Z"/>
          <w:rFonts w:cstheme="minorHAnsi"/>
        </w:rPr>
      </w:pPr>
      <w:ins w:id="121" w:author="יעקב הרשקוביץ" w:date="2020-10-14T12:12:00Z">
        <w:r w:rsidRPr="008A106C">
          <w:rPr>
            <w:rFonts w:cstheme="minorHAnsi"/>
          </w:rPr>
          <w:t>Done at _____________, this day _____________, 5781, Muharram ____________, 1442, which corresponds to ______________ 2020, in the Hebrew, Arabic and English languages, all texts being equally authentic. In case of divergence of interpretation, the English text shall prevail.</w:t>
        </w:r>
      </w:ins>
    </w:p>
    <w:p w:rsidR="008A106C" w:rsidRPr="008A106C" w:rsidP="008A106C" w14:paraId="3A3C821E" w14:textId="77777777">
      <w:pPr>
        <w:bidi w:val="0"/>
        <w:rPr>
          <w:ins w:id="122" w:author="יעקב הרשקוביץ" w:date="2020-10-14T12:12:00Z"/>
          <w:rFonts w:cstheme="minorHAnsi"/>
        </w:rPr>
      </w:pPr>
    </w:p>
    <w:p w:rsidR="008A106C" w:rsidRPr="008A106C" w:rsidP="008A106C" w14:paraId="3E588C98" w14:textId="77777777">
      <w:pPr>
        <w:bidi w:val="0"/>
        <w:rPr>
          <w:ins w:id="123" w:author="יעקב הרשקוביץ" w:date="2020-10-14T12:12:00Z"/>
          <w:rFonts w:cstheme="minorHAnsi"/>
        </w:rPr>
      </w:pPr>
    </w:p>
    <w:p w:rsidR="008A106C" w:rsidRPr="008A106C" w:rsidP="008A106C" w14:paraId="661678EF" w14:textId="77777777">
      <w:pPr>
        <w:bidi w:val="0"/>
        <w:rPr>
          <w:ins w:id="124" w:author="יעקב הרשקוביץ" w:date="2020-10-14T12:12:00Z"/>
          <w:rFonts w:cstheme="minorHAnsi"/>
        </w:rPr>
      </w:pPr>
      <w:ins w:id="125" w:author="יעקב הרשקוביץ" w:date="2020-10-14T12:12:00Z">
        <w:r w:rsidRPr="008A106C">
          <w:rPr>
            <w:rFonts w:cstheme="minorHAnsi"/>
          </w:rPr>
          <w:t>For the Government of the</w:t>
        </w:r>
      </w:ins>
      <w:ins w:id="126" w:author="יעקב הרשקוביץ" w:date="2020-10-14T12:12:00Z">
        <w:r w:rsidRPr="008A106C">
          <w:rPr>
            <w:rFonts w:cstheme="minorHAnsi"/>
          </w:rPr>
          <w:tab/>
        </w:r>
      </w:ins>
      <w:ins w:id="127" w:author="יעקב הרשקוביץ" w:date="2020-10-14T12:12:00Z">
        <w:r w:rsidRPr="008A106C">
          <w:rPr>
            <w:rFonts w:cstheme="minorHAnsi"/>
          </w:rPr>
          <w:tab/>
        </w:r>
      </w:ins>
      <w:ins w:id="128" w:author="יעקב הרשקוביץ" w:date="2020-10-14T12:12:00Z">
        <w:r w:rsidRPr="008A106C">
          <w:rPr>
            <w:rFonts w:cstheme="minorHAnsi"/>
          </w:rPr>
          <w:tab/>
        </w:r>
      </w:ins>
      <w:ins w:id="129" w:author="יעקב הרשקוביץ" w:date="2020-10-14T12:12:00Z">
        <w:r w:rsidRPr="008A106C">
          <w:rPr>
            <w:rFonts w:cstheme="minorHAnsi"/>
          </w:rPr>
          <w:tab/>
          <w:t xml:space="preserve">For the Government of the </w:t>
        </w:r>
      </w:ins>
    </w:p>
    <w:p w:rsidR="008A106C" w:rsidRPr="008A106C" w:rsidP="008A106C" w14:paraId="072A613D" w14:textId="77777777">
      <w:pPr>
        <w:bidi w:val="0"/>
        <w:rPr>
          <w:ins w:id="130" w:author="יעקב הרשקוביץ" w:date="2020-10-14T12:12:00Z"/>
          <w:rFonts w:cstheme="minorHAnsi"/>
        </w:rPr>
      </w:pPr>
      <w:ins w:id="131" w:author="יעקב הרשקוביץ" w:date="2020-10-14T12:12:00Z">
        <w:r w:rsidRPr="008A106C">
          <w:rPr>
            <w:rFonts w:cstheme="minorHAnsi"/>
          </w:rPr>
          <w:t>United Arab Emirates:</w:t>
        </w:r>
      </w:ins>
      <w:ins w:id="132" w:author="יעקב הרשקוביץ" w:date="2020-10-14T12:12:00Z">
        <w:r w:rsidRPr="008A106C">
          <w:rPr>
            <w:rFonts w:cstheme="minorHAnsi"/>
          </w:rPr>
          <w:tab/>
        </w:r>
      </w:ins>
      <w:ins w:id="133" w:author="יעקב הרשקוביץ" w:date="2020-10-14T12:12:00Z">
        <w:r w:rsidRPr="008A106C">
          <w:rPr>
            <w:rFonts w:cstheme="minorHAnsi"/>
          </w:rPr>
          <w:tab/>
        </w:r>
      </w:ins>
      <w:ins w:id="134" w:author="יעקב הרשקוביץ" w:date="2020-10-14T12:12:00Z">
        <w:r w:rsidRPr="008A106C">
          <w:rPr>
            <w:rFonts w:cstheme="minorHAnsi"/>
          </w:rPr>
          <w:tab/>
        </w:r>
      </w:ins>
      <w:ins w:id="135" w:author="יעקב הרשקוביץ" w:date="2020-10-14T12:12:00Z">
        <w:r w:rsidRPr="008A106C">
          <w:rPr>
            <w:rFonts w:cstheme="minorHAnsi"/>
          </w:rPr>
          <w:tab/>
          <w:t>State of Israel:</w:t>
        </w:r>
      </w:ins>
    </w:p>
    <w:p w:rsidR="008A106C" w:rsidRPr="008A106C" w:rsidP="008A106C" w14:paraId="7FE110A9" w14:textId="77777777">
      <w:pPr>
        <w:bidi w:val="0"/>
        <w:rPr>
          <w:ins w:id="136" w:author="יעקב הרשקוביץ" w:date="2020-10-14T12:12:00Z"/>
          <w:rFonts w:cstheme="minorHAnsi"/>
        </w:rPr>
      </w:pPr>
    </w:p>
    <w:p w:rsidR="008A106C" w:rsidRPr="008A106C" w:rsidP="008A106C" w14:paraId="784929BD" w14:textId="77777777">
      <w:pPr>
        <w:bidi w:val="0"/>
        <w:rPr>
          <w:ins w:id="137" w:author="יעקב הרשקוביץ" w:date="2020-10-14T12:12:00Z"/>
          <w:rFonts w:cstheme="minorHAnsi"/>
        </w:rPr>
      </w:pPr>
      <w:ins w:id="138" w:author="יעקב הרשקוביץ" w:date="2020-10-14T12:12:00Z">
        <w:r w:rsidRPr="008A106C">
          <w:rPr>
            <w:rFonts w:cstheme="minorHAnsi"/>
          </w:rPr>
          <w:t>_____________________________</w:t>
        </w:r>
      </w:ins>
      <w:ins w:id="139" w:author="יעקב הרשקוביץ" w:date="2020-10-14T12:12:00Z">
        <w:r w:rsidRPr="008A106C">
          <w:rPr>
            <w:rFonts w:cstheme="minorHAnsi"/>
          </w:rPr>
          <w:tab/>
        </w:r>
      </w:ins>
      <w:ins w:id="140" w:author="יעקב הרשקוביץ" w:date="2020-10-14T12:12:00Z">
        <w:r w:rsidRPr="008A106C">
          <w:rPr>
            <w:rFonts w:cstheme="minorHAnsi"/>
          </w:rPr>
          <w:tab/>
        </w:r>
      </w:ins>
      <w:ins w:id="141" w:author="יעקב הרשקוביץ" w:date="2020-10-14T12:12:00Z">
        <w:r w:rsidRPr="008A106C">
          <w:rPr>
            <w:rFonts w:cstheme="minorHAnsi"/>
          </w:rPr>
          <w:tab/>
          <w:t>_____________________________</w:t>
        </w:r>
      </w:ins>
    </w:p>
    <w:p w:rsidR="008A106C" w:rsidRPr="008A106C" w:rsidP="008A106C" w14:paraId="29D32BBA" w14:textId="77777777">
      <w:pPr>
        <w:bidi w:val="0"/>
        <w:rPr>
          <w:ins w:id="142" w:author="יעקב הרשקוביץ" w:date="2020-10-14T12:12:00Z"/>
          <w:rFonts w:cstheme="minorHAnsi"/>
        </w:rPr>
      </w:pPr>
      <w:ins w:id="143" w:author="יעקב הרשקוביץ" w:date="2020-10-14T12:12:00Z">
        <w:r w:rsidRPr="008A106C">
          <w:rPr>
            <w:rFonts w:cstheme="minorHAnsi"/>
          </w:rPr>
          <w:t>H.H.</w:t>
        </w:r>
      </w:ins>
      <w:ins w:id="144" w:author="יעקב הרשקוביץ" w:date="2020-10-14T12:12:00Z">
        <w:r w:rsidRPr="008A106C">
          <w:rPr>
            <w:rFonts w:cstheme="minorHAnsi"/>
          </w:rPr>
          <w:tab/>
        </w:r>
      </w:ins>
      <w:ins w:id="145" w:author="יעקב הרשקוביץ" w:date="2020-10-14T12:12:00Z">
        <w:r w:rsidRPr="008A106C">
          <w:rPr>
            <w:rFonts w:cstheme="minorHAnsi"/>
          </w:rPr>
          <w:tab/>
        </w:r>
      </w:ins>
      <w:ins w:id="146" w:author="יעקב הרשקוביץ" w:date="2020-10-14T12:12:00Z">
        <w:r w:rsidRPr="008A106C">
          <w:rPr>
            <w:rFonts w:cstheme="minorHAnsi"/>
          </w:rPr>
          <w:tab/>
        </w:r>
      </w:ins>
      <w:ins w:id="147" w:author="יעקב הרשקוביץ" w:date="2020-10-14T12:12:00Z">
        <w:r w:rsidRPr="008A106C">
          <w:rPr>
            <w:rFonts w:cstheme="minorHAnsi"/>
          </w:rPr>
          <w:tab/>
        </w:r>
      </w:ins>
      <w:ins w:id="148" w:author="יעקב הרשקוביץ" w:date="2020-10-14T12:12:00Z">
        <w:r w:rsidRPr="008A106C">
          <w:rPr>
            <w:rFonts w:cstheme="minorHAnsi"/>
          </w:rPr>
          <w:tab/>
        </w:r>
      </w:ins>
      <w:ins w:id="149" w:author="יעקב הרשקוביץ" w:date="2020-10-14T12:12:00Z">
        <w:r w:rsidRPr="008A106C">
          <w:rPr>
            <w:rFonts w:cstheme="minorHAnsi"/>
          </w:rPr>
          <w:tab/>
        </w:r>
      </w:ins>
      <w:ins w:id="150" w:author="יעקב הרשקוביץ" w:date="2020-10-14T12:12:00Z">
        <w:r w:rsidRPr="008A106C">
          <w:rPr>
            <w:rFonts w:cstheme="minorHAnsi"/>
          </w:rPr>
          <w:tab/>
          <w:t>H.E.</w:t>
        </w:r>
      </w:ins>
    </w:p>
    <w:p w:rsidR="008A106C" w:rsidRPr="008A106C" w:rsidP="008A106C" w14:paraId="25413FFC" w14:textId="77777777">
      <w:pPr>
        <w:bidi w:val="0"/>
        <w:rPr>
          <w:ins w:id="151" w:author="יעקב הרשקוביץ" w:date="2020-10-14T12:12:00Z"/>
          <w:rFonts w:cstheme="minorHAnsi"/>
        </w:rPr>
      </w:pPr>
    </w:p>
    <w:p w:rsidR="00FE58EF" w:rsidRPr="009B111E" w:rsidP="008A106C" w14:paraId="3FC29626" w14:textId="2E669A09">
      <w:pPr>
        <w:bidi w:val="0"/>
        <w:rPr>
          <w:del w:id="152" w:author="יעקב הרשקוביץ" w:date="2020-10-14T12:12:00Z"/>
          <w:rFonts w:cstheme="minorHAnsi"/>
          <w:b/>
          <w:bCs/>
        </w:rPr>
      </w:pPr>
      <w:del w:id="153" w:author="יעקב הרשקוביץ" w:date="2020-10-14T12:12:00Z">
        <w:r w:rsidRPr="009B111E">
          <w:rPr>
            <w:rFonts w:cstheme="minorHAnsi"/>
          </w:rPr>
          <w:tab/>
        </w:r>
      </w:del>
      <w:del w:id="154" w:author="יעקב הרשקוביץ" w:date="2020-10-14T12:12:00Z">
        <w:r w:rsidRPr="009B111E">
          <w:rPr>
            <w:rFonts w:cstheme="minorHAnsi"/>
          </w:rPr>
          <w:tab/>
        </w:r>
      </w:del>
      <w:del w:id="155" w:author="יעקב הרשקוביץ" w:date="2020-10-14T12:12:00Z">
        <w:r w:rsidRPr="009B111E">
          <w:rPr>
            <w:rFonts w:cstheme="minorHAnsi"/>
          </w:rPr>
          <w:tab/>
        </w:r>
      </w:del>
      <w:del w:id="156" w:author="יעקב הרשקוביץ" w:date="2020-10-14T12:12:00Z">
        <w:r w:rsidRPr="009B111E">
          <w:rPr>
            <w:rFonts w:cstheme="minorHAnsi"/>
          </w:rPr>
          <w:tab/>
        </w:r>
      </w:del>
      <w:del w:id="157" w:author="יעקב הרשקוביץ" w:date="2020-10-14T12:12:00Z">
        <w:r w:rsidRPr="009B111E">
          <w:rPr>
            <w:rFonts w:cstheme="minorHAnsi"/>
          </w:rPr>
          <w:tab/>
        </w:r>
      </w:del>
      <w:del w:id="158" w:author="יעקב הרשקוביץ" w:date="2020-10-14T12:12:00Z">
        <w:r w:rsidRPr="009B111E">
          <w:rPr>
            <w:rFonts w:cstheme="minorHAnsi"/>
            <w:b/>
            <w:bCs/>
          </w:rPr>
          <w:delText>ARTICLE</w:delText>
        </w:r>
      </w:del>
      <w:del w:id="159" w:author="יעקב הרשקוביץ" w:date="2020-10-14T12:12:00Z">
        <w:r w:rsidRPr="009B111E" w:rsidR="00CF1EBB">
          <w:rPr>
            <w:rFonts w:cstheme="minorHAnsi"/>
            <w:b/>
            <w:bCs/>
          </w:rPr>
          <w:delText xml:space="preserve"> 14</w:delText>
        </w:r>
      </w:del>
    </w:p>
    <w:p w:rsidR="00FE58EF" w:rsidRPr="00CF1EBB" w:rsidP="008A106C" w14:paraId="6BD2350F" w14:textId="691D5786">
      <w:pPr>
        <w:bidi w:val="0"/>
        <w:rPr>
          <w:del w:id="160" w:author="יעקב הרשקוביץ" w:date="2020-10-14T12:12:00Z"/>
          <w:rFonts w:cstheme="minorHAnsi"/>
        </w:rPr>
      </w:pPr>
      <w:del w:id="161" w:author="יעקב הרשקוביץ" w:date="2020-10-14T12:12:00Z">
        <w:r w:rsidRPr="009B111E">
          <w:rPr>
            <w:rFonts w:cstheme="minorHAnsi"/>
          </w:rPr>
          <w:delText>This Agreement may be amended by mutual written consent of both Parties. Any such amendment shall enter into force according to the provisions of Article</w:delText>
        </w:r>
      </w:del>
      <w:del w:id="162" w:author="יעקב הרשקוביץ" w:date="2020-10-14T12:12:00Z">
        <w:r w:rsidRPr="009B111E" w:rsidR="00CF1EBB">
          <w:rPr>
            <w:rFonts w:cstheme="minorHAnsi"/>
          </w:rPr>
          <w:delText xml:space="preserve"> 15.</w:delText>
        </w:r>
      </w:del>
    </w:p>
    <w:p w:rsidR="00CF1EBB" w:rsidRPr="009B111E" w:rsidP="008A106C" w14:paraId="78080F2B" w14:textId="25B39489">
      <w:pPr>
        <w:bidi w:val="0"/>
        <w:rPr>
          <w:del w:id="163" w:author="יעקב הרשקוביץ" w:date="2020-10-14T12:12:00Z"/>
          <w:rFonts w:cstheme="minorHAnsi"/>
          <w:rtl/>
        </w:rPr>
      </w:pPr>
    </w:p>
    <w:p w:rsidR="000105EA" w:rsidRPr="009B111E" w:rsidP="008A106C" w14:paraId="23A43A8C" w14:textId="5DB7C286">
      <w:pPr>
        <w:bidi w:val="0"/>
        <w:rPr>
          <w:del w:id="164" w:author="יעקב הרשקוביץ" w:date="2020-10-14T12:12:00Z"/>
          <w:rFonts w:cstheme="minorHAnsi"/>
          <w:b/>
          <w:bCs/>
        </w:rPr>
      </w:pPr>
      <w:del w:id="165" w:author="יעקב הרשקוביץ" w:date="2020-10-14T12:12:00Z">
        <w:r w:rsidRPr="009B111E">
          <w:rPr>
            <w:rFonts w:cstheme="minorHAnsi"/>
            <w:b/>
            <w:lang w:val="en-GB"/>
          </w:rPr>
          <w:delText>ARTICLE</w:delText>
        </w:r>
      </w:del>
      <w:del w:id="166" w:author="יעקב הרשקוביץ" w:date="2020-10-14T12:12:00Z">
        <w:r w:rsidRPr="009B111E">
          <w:rPr>
            <w:rFonts w:cstheme="minorHAnsi"/>
            <w:b/>
            <w:bCs/>
          </w:rPr>
          <w:delText xml:space="preserve"> </w:delText>
        </w:r>
      </w:del>
      <w:del w:id="167" w:author="יעקב הרשקוביץ" w:date="2020-10-14T12:12:00Z">
        <w:r w:rsidRPr="009B111E" w:rsidR="001F04ED">
          <w:rPr>
            <w:rFonts w:cstheme="minorHAnsi"/>
            <w:b/>
            <w:bCs/>
          </w:rPr>
          <w:delText>15</w:delText>
        </w:r>
      </w:del>
    </w:p>
    <w:p w:rsidR="000105EA" w:rsidRPr="009B111E" w:rsidP="008A106C" w14:paraId="2EE5DFF6" w14:textId="758D69F6">
      <w:pPr>
        <w:bidi w:val="0"/>
        <w:rPr>
          <w:del w:id="168" w:author="יעקב הרשקוביץ" w:date="2020-10-14T12:12:00Z"/>
          <w:rFonts w:cstheme="minorHAnsi"/>
        </w:rPr>
      </w:pPr>
      <w:del w:id="169" w:author="יעקב הרשקוביץ" w:date="2020-10-14T12:12:00Z">
        <w:r w:rsidRPr="009B111E">
          <w:rPr>
            <w:rFonts w:cstheme="minorHAnsi"/>
          </w:rPr>
          <w:delText xml:space="preserve">This Agreement is subject to approval or </w:delText>
        </w:r>
      </w:del>
      <w:del w:id="170" w:author="יעקב הרשקוביץ" w:date="2020-10-14T12:12:00Z">
        <w:r w:rsidRPr="009B111E" w:rsidR="00FE6297">
          <w:rPr>
            <w:rFonts w:cstheme="minorHAnsi"/>
          </w:rPr>
          <w:delText>ratification</w:delText>
        </w:r>
      </w:del>
      <w:del w:id="171" w:author="יעקב הרשקוביץ" w:date="2020-10-14T12:12:00Z">
        <w:r w:rsidRPr="009B111E">
          <w:rPr>
            <w:rFonts w:cstheme="minorHAnsi"/>
          </w:rPr>
          <w:delText xml:space="preserve"> in accordance with the national legislation and </w:delText>
        </w:r>
      </w:del>
      <w:del w:id="172" w:author="יעקב הרשקוביץ" w:date="2020-10-14T12:12:00Z">
        <w:r w:rsidRPr="009B111E" w:rsidR="00FE6297">
          <w:rPr>
            <w:rFonts w:cstheme="minorHAnsi"/>
          </w:rPr>
          <w:delText>procedures</w:delText>
        </w:r>
      </w:del>
      <w:del w:id="173" w:author="יעקב הרשקוביץ" w:date="2020-10-14T12:12:00Z">
        <w:r w:rsidRPr="009B111E">
          <w:rPr>
            <w:rFonts w:cstheme="minorHAnsi"/>
          </w:rPr>
          <w:delText xml:space="preserve"> of each Party and shall enter into force on the day following the exchange</w:delText>
        </w:r>
      </w:del>
      <w:del w:id="174" w:author="יעקב הרשקוביץ" w:date="2020-10-14T12:12:00Z">
        <w:r w:rsidRPr="009B111E" w:rsidR="00493FF5">
          <w:rPr>
            <w:rFonts w:cstheme="minorHAnsi"/>
          </w:rPr>
          <w:delText xml:space="preserve"> of notes conforming such approval of ratification.</w:delText>
        </w:r>
      </w:del>
    </w:p>
    <w:p w:rsidR="00175D74" w:rsidRPr="009B111E" w:rsidP="008A106C" w14:paraId="550CBCC4" w14:textId="4D26F11C">
      <w:pPr>
        <w:bidi w:val="0"/>
        <w:rPr>
          <w:del w:id="175" w:author="יעקב הרשקוביץ" w:date="2020-10-14T12:12:00Z"/>
          <w:rFonts w:cstheme="minorHAnsi"/>
        </w:rPr>
      </w:pPr>
    </w:p>
    <w:p w:rsidR="00493FF5" w:rsidRPr="009B111E" w:rsidP="008A106C" w14:paraId="464E8AD1" w14:textId="18AAC153">
      <w:pPr>
        <w:bidi w:val="0"/>
        <w:rPr>
          <w:del w:id="176" w:author="יעקב הרשקוביץ" w:date="2020-10-14T12:12:00Z"/>
          <w:moveFrom w:id="177" w:author="יעקב הרשקוביץ" w:date="2020-10-14T12:00:00Z"/>
          <w:rFonts w:cstheme="minorHAnsi"/>
          <w:b/>
          <w:bCs/>
        </w:rPr>
      </w:pPr>
      <w:moveFromRangeStart w:id="178" w:author="יעקב הרשקוביץ" w:date="2020-10-14T12:00:00Z" w:name="move53569248"/>
      <w:del w:id="179" w:author="יעקב הרשקוביץ" w:date="2020-10-14T12:12:00Z">
        <w:moveFrom w:id="180" w:author="יעקב הרשקוביץ" w:date="2020-10-14T12:00:00Z">
          <w:r w:rsidRPr="009B111E">
            <w:rPr>
              <w:rFonts w:cstheme="minorHAnsi"/>
              <w:b/>
              <w:lang w:val="en-GB"/>
            </w:rPr>
            <w:delText>ARTICLE</w:delText>
          </w:r>
        </w:moveFrom>
      </w:del>
      <w:del w:id="181" w:author="יעקב הרשקוביץ" w:date="2020-10-14T12:12:00Z">
        <w:moveFrom w:id="182" w:author="יעקב הרשקוביץ" w:date="2020-10-14T12:00:00Z">
          <w:r w:rsidRPr="009B111E">
            <w:rPr>
              <w:rFonts w:cstheme="minorHAnsi"/>
              <w:b/>
              <w:bCs/>
            </w:rPr>
            <w:delText xml:space="preserve"> </w:delText>
          </w:r>
        </w:moveFrom>
      </w:del>
      <w:del w:id="183" w:author="יעקב הרשקוביץ" w:date="2020-10-14T12:12:00Z">
        <w:moveFrom w:id="184" w:author="יעקב הרשקוביץ" w:date="2020-10-14T12:00:00Z">
          <w:r w:rsidRPr="009B111E" w:rsidR="001F04ED">
            <w:rPr>
              <w:rFonts w:cstheme="minorHAnsi"/>
              <w:b/>
              <w:bCs/>
            </w:rPr>
            <w:delText>16</w:delText>
          </w:r>
        </w:moveFrom>
      </w:del>
    </w:p>
    <w:p w:rsidR="00175D74" w:rsidRPr="009B111E" w:rsidP="008A106C" w14:paraId="31A55947" w14:textId="07D38E9D">
      <w:pPr>
        <w:bidi w:val="0"/>
        <w:rPr>
          <w:del w:id="185" w:author="יעקב הרשקוביץ" w:date="2020-10-14T12:12:00Z"/>
          <w:moveFrom w:id="186" w:author="יעקב הרשקוביץ" w:date="2020-10-14T12:00:00Z"/>
          <w:rFonts w:cstheme="minorHAnsi"/>
          <w:b/>
          <w:bCs/>
        </w:rPr>
      </w:pPr>
      <w:del w:id="187" w:author="יעקב הרשקוביץ" w:date="2020-10-14T12:12:00Z">
        <w:moveFrom w:id="188" w:author="יעקב הרשקוביץ" w:date="2020-10-14T12:00:00Z">
          <w:r w:rsidRPr="009B111E">
            <w:rPr>
              <w:rFonts w:cstheme="minorHAnsi"/>
              <w:bCs/>
              <w:sz w:val="24"/>
              <w:szCs w:val="24"/>
            </w:rPr>
            <w:delText>No Party shall transmit any confidential information that has been marked as such and was obtained in pursuance of this Agreement to any third party without written consent of the Party from which such information was received.</w:delText>
          </w:r>
        </w:moveFrom>
      </w:del>
    </w:p>
    <w:moveFromRangeEnd w:id="178"/>
    <w:p w:rsidR="00FB5351" w:rsidP="008A106C" w14:paraId="5B444C01" w14:textId="5A12C532">
      <w:pPr>
        <w:bidi w:val="0"/>
        <w:rPr>
          <w:del w:id="189" w:author="יעקב הרשקוביץ" w:date="2020-10-14T12:12:00Z"/>
          <w:rFonts w:cstheme="minorHAnsi"/>
          <w:b/>
          <w:lang w:val="en-GB"/>
        </w:rPr>
      </w:pPr>
    </w:p>
    <w:p w:rsidR="00175D74" w:rsidRPr="009B111E" w:rsidP="008A106C" w14:paraId="5FAFF178" w14:textId="07BF853E">
      <w:pPr>
        <w:bidi w:val="0"/>
        <w:rPr>
          <w:del w:id="190" w:author="יעקב הרשקוביץ" w:date="2020-10-14T12:12:00Z"/>
          <w:rFonts w:cstheme="minorHAnsi"/>
          <w:b/>
          <w:bCs/>
        </w:rPr>
      </w:pPr>
      <w:del w:id="191" w:author="יעקב הרשקוביץ" w:date="2020-10-14T12:12:00Z">
        <w:r w:rsidRPr="009B111E">
          <w:rPr>
            <w:rFonts w:cstheme="minorHAnsi"/>
            <w:b/>
            <w:lang w:val="en-GB"/>
          </w:rPr>
          <w:delText>ARTICLE 17</w:delText>
        </w:r>
      </w:del>
    </w:p>
    <w:p w:rsidR="00493FF5" w:rsidRPr="009B111E" w:rsidP="008A106C" w14:paraId="4A2F6E55" w14:textId="6EE28394">
      <w:pPr>
        <w:bidi w:val="0"/>
        <w:rPr>
          <w:del w:id="192" w:author="יעקב הרשקוביץ" w:date="2020-10-14T12:12:00Z"/>
          <w:rFonts w:cstheme="minorHAnsi"/>
        </w:rPr>
      </w:pPr>
      <w:del w:id="193" w:author="יעקב הרשקוביץ" w:date="2020-10-14T12:12:00Z">
        <w:r w:rsidRPr="009B111E">
          <w:rPr>
            <w:rFonts w:cstheme="minorHAnsi"/>
          </w:rPr>
          <w:delText>Disputes arising as to the implementation or interpretation of this Agreement shall be resolved by negotiations.</w:delText>
        </w:r>
      </w:del>
      <w:del w:id="194" w:author="יעקב הרשקוביץ" w:date="2020-10-14T12:12:00Z">
        <w:r w:rsidRPr="00CF1EBB" w:rsidR="00CF1EBB">
          <w:rPr>
            <w:rFonts w:cstheme="minorHAnsi"/>
          </w:rPr>
          <w:delText xml:space="preserve"> </w:delText>
        </w:r>
      </w:del>
      <w:del w:id="195" w:author="יעקב הרשקוביץ" w:date="2020-10-14T12:12:00Z">
        <w:r w:rsidRPr="009B111E">
          <w:rPr>
            <w:rFonts w:cstheme="minorHAnsi"/>
          </w:rPr>
          <w:delText xml:space="preserve">If, after a period of six months from the date in which negotiations started, the dispute is still unresolved, Article </w:delText>
        </w:r>
      </w:del>
      <w:del w:id="196" w:author="יעקב הרשקוביץ" w:date="2020-10-14T12:12:00Z">
        <w:r w:rsidRPr="009B111E" w:rsidR="00EC384A">
          <w:rPr>
            <w:rFonts w:cstheme="minorHAnsi"/>
          </w:rPr>
          <w:delText>11</w:delText>
        </w:r>
      </w:del>
      <w:del w:id="197" w:author="יעקב הרשקוביץ" w:date="2020-10-14T12:12:00Z">
        <w:r w:rsidRPr="009B111E">
          <w:rPr>
            <w:rFonts w:cstheme="minorHAnsi"/>
          </w:rPr>
          <w:delText xml:space="preserve"> of the </w:delText>
        </w:r>
      </w:del>
      <w:del w:id="198" w:author="יעקב הרשקוביץ" w:date="2020-10-14T12:07:00Z">
        <w:r w:rsidRPr="009B111E">
          <w:rPr>
            <w:rFonts w:cstheme="minorHAnsi"/>
          </w:rPr>
          <w:delText xml:space="preserve">Treaty of </w:delText>
        </w:r>
      </w:del>
      <w:del w:id="199" w:author="יעקב הרשקוביץ" w:date="2020-10-14T12:07:00Z">
        <w:r w:rsidRPr="009B111E" w:rsidR="00EC384A">
          <w:rPr>
            <w:rFonts w:cstheme="minorHAnsi"/>
          </w:rPr>
          <w:delText>Peace</w:delText>
        </w:r>
      </w:del>
      <w:del w:id="200" w:author="יעקב הרשקוביץ" w:date="2020-10-14T12:12:00Z">
        <w:r w:rsidRPr="009B111E" w:rsidR="00EC384A">
          <w:rPr>
            <w:rFonts w:cstheme="minorHAnsi"/>
          </w:rPr>
          <w:delText xml:space="preserve"> </w:delText>
        </w:r>
      </w:del>
      <w:del w:id="201" w:author="יעקב הרשקוביץ" w:date="2020-10-14T12:12:00Z">
        <w:r w:rsidRPr="009B111E">
          <w:rPr>
            <w:rFonts w:cstheme="minorHAnsi"/>
          </w:rPr>
          <w:delText>shall apply.</w:delText>
        </w:r>
      </w:del>
    </w:p>
    <w:p w:rsidR="00194435" w:rsidRPr="009B111E" w:rsidP="008A106C" w14:paraId="6794F776" w14:textId="02DEB277">
      <w:pPr>
        <w:bidi w:val="0"/>
        <w:rPr>
          <w:del w:id="202" w:author="יעקב הרשקוביץ" w:date="2020-10-14T12:12:00Z"/>
          <w:rFonts w:cstheme="minorHAnsi"/>
        </w:rPr>
      </w:pPr>
    </w:p>
    <w:p w:rsidR="00194435" w:rsidRPr="009B111E" w:rsidP="008A106C" w14:paraId="5668C5BD" w14:textId="34712FB6">
      <w:pPr>
        <w:bidi w:val="0"/>
        <w:rPr>
          <w:del w:id="203" w:author="יעקב הרשקוביץ" w:date="2020-10-14T12:12:00Z"/>
          <w:rFonts w:cstheme="minorHAnsi"/>
        </w:rPr>
      </w:pPr>
    </w:p>
    <w:p w:rsidR="00194435" w:rsidRPr="009B111E" w:rsidP="008A106C" w14:paraId="2F82D8B7" w14:textId="5A94DD24">
      <w:pPr>
        <w:bidi w:val="0"/>
        <w:rPr>
          <w:del w:id="204" w:author="יעקב הרשקוביץ" w:date="2020-10-14T12:12:00Z"/>
          <w:rFonts w:cstheme="minorHAnsi"/>
          <w:b/>
          <w:bCs/>
        </w:rPr>
      </w:pPr>
      <w:del w:id="205" w:author="יעקב הרשקוביץ" w:date="2020-10-14T12:12:00Z">
        <w:r w:rsidRPr="009B111E">
          <w:rPr>
            <w:rFonts w:cstheme="minorHAnsi"/>
            <w:b/>
            <w:lang w:val="en-GB"/>
          </w:rPr>
          <w:delText>ARTICLE</w:delText>
        </w:r>
      </w:del>
      <w:del w:id="206" w:author="יעקב הרשקוביץ" w:date="2020-10-14T12:12:00Z">
        <w:r w:rsidRPr="009B111E">
          <w:rPr>
            <w:rFonts w:cstheme="minorHAnsi"/>
            <w:b/>
            <w:bCs/>
          </w:rPr>
          <w:delText xml:space="preserve"> </w:delText>
        </w:r>
      </w:del>
      <w:del w:id="207" w:author="יעקב הרשקוביץ" w:date="2020-10-14T12:12:00Z">
        <w:r w:rsidR="00CF1EBB">
          <w:rPr>
            <w:rFonts w:cstheme="minorHAnsi"/>
            <w:b/>
            <w:bCs/>
          </w:rPr>
          <w:delText>18</w:delText>
        </w:r>
      </w:del>
    </w:p>
    <w:p w:rsidR="00D3742B" w:rsidRPr="009B111E" w:rsidP="008A106C" w14:paraId="7690E586" w14:textId="08796AFD">
      <w:pPr>
        <w:bidi w:val="0"/>
        <w:rPr>
          <w:del w:id="208" w:author="יעקב הרשקוביץ" w:date="2020-10-14T12:12:00Z"/>
          <w:rFonts w:cstheme="minorHAnsi"/>
        </w:rPr>
      </w:pPr>
      <w:del w:id="209" w:author="יעקב הרשקוביץ" w:date="2020-10-14T12:12:00Z">
        <w:r w:rsidRPr="009B111E">
          <w:rPr>
            <w:rFonts w:cstheme="minorHAnsi"/>
          </w:rPr>
          <w:delText xml:space="preserve">The present Agreement </w:delText>
        </w:r>
      </w:del>
      <w:del w:id="210" w:author="יעקב הרשקוביץ" w:date="2020-10-14T12:12:00Z">
        <w:r w:rsidRPr="009B111E" w:rsidR="00FB5351">
          <w:rPr>
            <w:rFonts w:cstheme="minorHAnsi"/>
          </w:rPr>
          <w:delText>i</w:delText>
        </w:r>
      </w:del>
      <w:del w:id="211" w:author="יעקב הרשקוביץ" w:date="2020-10-14T12:12:00Z">
        <w:r w:rsidR="00FB5351">
          <w:rPr>
            <w:rFonts w:cstheme="minorHAnsi"/>
          </w:rPr>
          <w:delText>s</w:delText>
        </w:r>
      </w:del>
      <w:del w:id="212" w:author="יעקב הרשקוביץ" w:date="2020-10-14T12:12:00Z">
        <w:r w:rsidRPr="009B111E" w:rsidR="00FB5351">
          <w:rPr>
            <w:rFonts w:cstheme="minorHAnsi"/>
          </w:rPr>
          <w:delText xml:space="preserve"> </w:delText>
        </w:r>
      </w:del>
      <w:del w:id="213" w:author="יעקב הרשקוביץ" w:date="2020-10-14T12:12:00Z">
        <w:r w:rsidRPr="009B111E">
          <w:rPr>
            <w:rFonts w:cstheme="minorHAnsi"/>
          </w:rPr>
          <w:delText>concluded for a period of three (</w:delText>
        </w:r>
      </w:del>
      <w:del w:id="214" w:author="יעקב הרשקוביץ" w:date="2020-10-14T12:12:00Z">
        <w:r w:rsidRPr="009B111E">
          <w:rPr>
            <w:rFonts w:cstheme="minorHAnsi"/>
            <w:highlight w:val="yellow"/>
          </w:rPr>
          <w:delText>3</w:delText>
        </w:r>
      </w:del>
      <w:del w:id="215" w:author="יעקב הרשקוביץ" w:date="2020-10-14T12:12:00Z">
        <w:r w:rsidRPr="009B111E">
          <w:rPr>
            <w:rFonts w:cstheme="minorHAnsi"/>
          </w:rPr>
          <w:delText>) years, and will be automatically renewed by tacit acquiescence for further periods of three (</w:delText>
        </w:r>
      </w:del>
      <w:del w:id="216" w:author="יעקב הרשקוביץ" w:date="2020-10-14T12:12:00Z">
        <w:r w:rsidRPr="009B111E">
          <w:rPr>
            <w:rFonts w:cstheme="minorHAnsi"/>
            <w:highlight w:val="yellow"/>
          </w:rPr>
          <w:delText>3</w:delText>
        </w:r>
      </w:del>
      <w:del w:id="217" w:author="יעקב הרשקוביץ" w:date="2020-10-14T12:12:00Z">
        <w:r w:rsidRPr="009B111E">
          <w:rPr>
            <w:rFonts w:cstheme="minorHAnsi"/>
          </w:rPr>
          <w:delText>) years, unless denounced in writing by one of the Parties</w:delText>
        </w:r>
      </w:del>
      <w:del w:id="218" w:author="יעקב הרשקוביץ" w:date="2020-10-14T12:12:00Z">
        <w:r w:rsidRPr="009B111E">
          <w:rPr>
            <w:rFonts w:cstheme="minorHAnsi"/>
          </w:rPr>
          <w:delText xml:space="preserve"> by advance notice of three (3) months.</w:delText>
        </w:r>
      </w:del>
    </w:p>
    <w:p w:rsidR="00BB1A34" w:rsidRPr="009B111E" w:rsidP="008A106C" w14:paraId="2D17ECAD" w14:textId="27DC78CA">
      <w:pPr>
        <w:bidi w:val="0"/>
        <w:rPr>
          <w:del w:id="219" w:author="יעקב הרשקוביץ" w:date="2020-10-14T12:12:00Z"/>
          <w:rFonts w:cstheme="minorHAnsi"/>
        </w:rPr>
      </w:pPr>
      <w:del w:id="220" w:author="יעקב הרשקוביץ" w:date="2020-10-14T12:12:00Z">
        <w:r w:rsidRPr="009B111E">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2384425</wp:posOffset>
                  </wp:positionH>
                  <wp:positionV relativeFrom="paragraph">
                    <wp:posOffset>318135</wp:posOffset>
                  </wp:positionV>
                  <wp:extent cx="762000" cy="0"/>
                  <wp:effectExtent l="0" t="0" r="19050" b="19050"/>
                  <wp:wrapNone/>
                  <wp:docPr id="5" name="מחבר ישר 5"/>
                  <wp:cNvGraphicFramePr/>
                  <a:graphic xmlns:a="http://schemas.openxmlformats.org/drawingml/2006/main">
                    <a:graphicData uri="http://schemas.microsoft.com/office/word/2010/wordprocessingShape">
                      <wps:wsp xmlns:wps="http://schemas.microsoft.com/office/word/2010/wordprocessingShape">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5" o:spid="_x0000_s1025" style="mso-wrap-distance-bottom:0;mso-wrap-distance-left:9pt;mso-wrap-distance-right:9pt;mso-wrap-distance-top:0;mso-wrap-style:square;position:absolute;visibility:visible;z-index:251667456" from="187.75pt,25.05pt" to="247.75pt,25.05pt" strokecolor="#5b9bd5" strokeweight="0.5pt">
                  <v:stroke joinstyle="miter"/>
                </v:line>
              </w:pict>
            </mc:Fallback>
          </mc:AlternateContent>
        </w:r>
      </w:del>
      <w:del w:id="221" w:author="יעקב הרשקוביץ" w:date="2020-10-14T12:12:00Z">
        <w:r w:rsidRPr="009B111E">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3403600</wp:posOffset>
                  </wp:positionH>
                  <wp:positionV relativeFrom="paragraph">
                    <wp:posOffset>118110</wp:posOffset>
                  </wp:positionV>
                  <wp:extent cx="762000" cy="0"/>
                  <wp:effectExtent l="0" t="0" r="19050" b="19050"/>
                  <wp:wrapNone/>
                  <wp:docPr id="3" name="מחבר ישר 3"/>
                  <wp:cNvGraphicFramePr/>
                  <a:graphic xmlns:a="http://schemas.openxmlformats.org/drawingml/2006/main">
                    <a:graphicData uri="http://schemas.microsoft.com/office/word/2010/wordprocessingShape">
                      <wps:wsp xmlns:wps="http://schemas.microsoft.com/office/word/2010/wordprocessingShape">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3" o:spid="_x0000_s1026" style="mso-wrap-distance-bottom:0;mso-wrap-distance-left:9pt;mso-wrap-distance-right:9pt;mso-wrap-distance-top:0;mso-wrap-style:square;position:absolute;visibility:visible;z-index:251663360" from="268pt,9.3pt" to="328pt,9.3pt" strokecolor="#5b9bd5" strokeweight="0.5pt">
                  <v:stroke joinstyle="miter"/>
                </v:line>
              </w:pict>
            </mc:Fallback>
          </mc:AlternateContent>
        </w:r>
      </w:del>
      <w:del w:id="222" w:author="יעקב הרשקוביץ" w:date="2020-10-14T12:12:00Z">
        <w:r w:rsidRPr="009B111E">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2098675</wp:posOffset>
                  </wp:positionH>
                  <wp:positionV relativeFrom="paragraph">
                    <wp:posOffset>127635</wp:posOffset>
                  </wp:positionV>
                  <wp:extent cx="762000" cy="0"/>
                  <wp:effectExtent l="0" t="0" r="19050" b="19050"/>
                  <wp:wrapNone/>
                  <wp:docPr id="2" name="מחבר ישר 2"/>
                  <wp:cNvGraphicFramePr/>
                  <a:graphic xmlns:a="http://schemas.openxmlformats.org/drawingml/2006/main">
                    <a:graphicData uri="http://schemas.microsoft.com/office/word/2010/wordprocessingShape">
                      <wps:wsp xmlns:wps="http://schemas.microsoft.com/office/word/2010/wordprocessingShape">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2" o:spid="_x0000_s1027" style="mso-wrap-distance-bottom:0;mso-wrap-distance-left:9pt;mso-wrap-distance-right:9pt;mso-wrap-distance-top:0;mso-wrap-style:square;position:absolute;visibility:visible;z-index:251661312" from="165.25pt,10.05pt" to="225.25pt,10.05pt" strokecolor="#5b9bd5" strokeweight="0.5pt">
                  <v:stroke joinstyle="miter"/>
                </v:line>
              </w:pict>
            </mc:Fallback>
          </mc:AlternateContent>
        </w:r>
      </w:del>
      <w:del w:id="223" w:author="יעקב הרשקוביץ" w:date="2020-10-14T12:12:00Z">
        <w:r w:rsidRPr="009B111E">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527050</wp:posOffset>
                  </wp:positionH>
                  <wp:positionV relativeFrom="paragraph">
                    <wp:posOffset>127635</wp:posOffset>
                  </wp:positionV>
                  <wp:extent cx="762000" cy="0"/>
                  <wp:effectExtent l="0" t="0" r="19050" b="19050"/>
                  <wp:wrapNone/>
                  <wp:docPr id="1" name="מחבר ישר 1"/>
                  <wp:cNvGraphicFramePr/>
                  <a:graphic xmlns:a="http://schemas.openxmlformats.org/drawingml/2006/main">
                    <a:graphicData uri="http://schemas.microsoft.com/office/word/2010/wordprocessingShape">
                      <wps:wsp xmlns:wps="http://schemas.microsoft.com/office/word/2010/wordprocessingShape">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1" o:spid="_x0000_s1028" style="mso-wrap-distance-bottom:0;mso-wrap-distance-left:9pt;mso-wrap-distance-right:9pt;mso-wrap-distance-top:0;mso-wrap-style:square;position:absolute;visibility:visible;z-index:251659264" from="41.5pt,10.05pt" to="101.5pt,10.05pt" strokecolor="#5b9bd5" strokeweight="0.5pt">
                  <v:stroke joinstyle="miter"/>
                </v:line>
              </w:pict>
            </mc:Fallback>
          </mc:AlternateContent>
        </w:r>
      </w:del>
      <w:del w:id="224" w:author="יעקב הרשקוביץ" w:date="2020-10-14T12:12:00Z">
        <w:r w:rsidRPr="009B111E">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1146175</wp:posOffset>
                  </wp:positionH>
                  <wp:positionV relativeFrom="paragraph">
                    <wp:posOffset>327660</wp:posOffset>
                  </wp:positionV>
                  <wp:extent cx="762000" cy="0"/>
                  <wp:effectExtent l="0" t="0" r="19050" b="19050"/>
                  <wp:wrapNone/>
                  <wp:docPr id="4" name="מחבר ישר 4"/>
                  <wp:cNvGraphicFramePr/>
                  <a:graphic xmlns:a="http://schemas.openxmlformats.org/drawingml/2006/main">
                    <a:graphicData uri="http://schemas.microsoft.com/office/word/2010/wordprocessingShape">
                      <wps:wsp xmlns:wps="http://schemas.microsoft.com/office/word/2010/wordprocessingShape">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4" o:spid="_x0000_s1029" style="mso-wrap-distance-bottom:0;mso-wrap-distance-left:9pt;mso-wrap-distance-right:9pt;mso-wrap-distance-top:0;mso-wrap-style:square;position:absolute;visibility:visible;z-index:251665408" from="90.25pt,25.8pt" to="150.25pt,25.8pt" strokecolor="#5b9bd5" strokeweight="0.5pt">
                  <v:stroke joinstyle="miter"/>
                </v:line>
              </w:pict>
            </mc:Fallback>
          </mc:AlternateContent>
        </w:r>
      </w:del>
      <w:del w:id="225" w:author="יעקב הרשקוביץ" w:date="2020-10-14T12:12:00Z">
        <w:r w:rsidRPr="009B111E" w:rsidR="00D3742B">
          <w:rPr>
            <w:rFonts w:cstheme="minorHAnsi"/>
          </w:rPr>
          <w:delText xml:space="preserve">Done at </w:delText>
        </w:r>
      </w:del>
      <w:del w:id="226" w:author="יעקב הרשקוביץ" w:date="2020-10-14T12:12:00Z">
        <w:r w:rsidRPr="009B111E" w:rsidR="00194435">
          <w:rPr>
            <w:rFonts w:cstheme="minorHAnsi"/>
          </w:rPr>
          <w:delText xml:space="preserve"> </w:delText>
        </w:r>
      </w:del>
      <w:del w:id="227" w:author="יעקב הרשקוביץ" w:date="2020-10-14T12:12:00Z">
        <w:r w:rsidRPr="009B111E" w:rsidR="00D3742B">
          <w:rPr>
            <w:rFonts w:cstheme="minorHAnsi"/>
          </w:rPr>
          <w:tab/>
          <w:delText xml:space="preserve">, this day of </w:delText>
        </w:r>
      </w:del>
      <w:del w:id="228" w:author="יעקב הרשקוביץ" w:date="2020-10-14T12:12:00Z">
        <w:r w:rsidRPr="009B111E" w:rsidR="00D3742B">
          <w:rPr>
            <w:rFonts w:cstheme="minorHAnsi"/>
          </w:rPr>
          <w:tab/>
        </w:r>
      </w:del>
      <w:del w:id="229" w:author="יעקב הרשקוביץ" w:date="2020-10-14T12:12:00Z">
        <w:r w:rsidRPr="009B111E" w:rsidR="00D3742B">
          <w:rPr>
            <w:rFonts w:cstheme="minorHAnsi"/>
          </w:rPr>
          <w:tab/>
          <w:delText xml:space="preserve">, </w:delText>
        </w:r>
      </w:del>
      <w:del w:id="230" w:author="יעקב הרשקוביץ" w:date="2020-10-14T12:12:00Z">
        <w:r w:rsidRPr="009B111E">
          <w:rPr>
            <w:rFonts w:cstheme="minorHAnsi"/>
          </w:rPr>
          <w:delText xml:space="preserve">5781 </w:delText>
        </w:r>
      </w:del>
      <w:del w:id="231" w:author="יעקב הרשקוביץ" w:date="2020-10-14T12:12:00Z">
        <w:r w:rsidRPr="009B111E" w:rsidR="00D3742B">
          <w:rPr>
            <w:rFonts w:cstheme="minorHAnsi"/>
          </w:rPr>
          <w:delText xml:space="preserve">, </w:delText>
        </w:r>
      </w:del>
      <w:del w:id="232" w:author="יעקב הרשקוביץ" w:date="2020-10-14T12:12:00Z">
        <w:r w:rsidRPr="009B111E">
          <w:rPr>
            <w:rFonts w:cstheme="minorHAnsi"/>
          </w:rPr>
          <w:tab/>
          <w:delText xml:space="preserve">1442 H, which corresponds to the                            day of                            , 2020, in the Hebrew, Arabic and English languages, all texts being equally authentic. In case of </w:delText>
        </w:r>
      </w:del>
      <w:del w:id="233" w:author="יעקב הרשקוביץ" w:date="2020-10-14T12:12:00Z">
        <w:r w:rsidRPr="009B111E" w:rsidR="00D55F6F">
          <w:rPr>
            <w:rFonts w:cstheme="minorHAnsi"/>
          </w:rPr>
          <w:delText xml:space="preserve">any </w:delText>
        </w:r>
      </w:del>
      <w:del w:id="234" w:author="יעקב הרשקוביץ" w:date="2020-10-14T12:12:00Z">
        <w:r w:rsidRPr="009B111E">
          <w:rPr>
            <w:rFonts w:cstheme="minorHAnsi"/>
          </w:rPr>
          <w:delText xml:space="preserve">divergence </w:delText>
        </w:r>
      </w:del>
      <w:del w:id="235" w:author="יעקב הרשקוביץ" w:date="2020-10-14T12:12:00Z">
        <w:r w:rsidRPr="009B111E" w:rsidR="00D55F6F">
          <w:rPr>
            <w:rFonts w:cstheme="minorHAnsi"/>
          </w:rPr>
          <w:delText xml:space="preserve">in the </w:delText>
        </w:r>
      </w:del>
      <w:del w:id="236" w:author="יעקב הרשקוביץ" w:date="2020-10-14T12:12:00Z">
        <w:r w:rsidRPr="009B111E">
          <w:rPr>
            <w:rFonts w:cstheme="minorHAnsi"/>
          </w:rPr>
          <w:delText xml:space="preserve"> interpretation</w:delText>
        </w:r>
      </w:del>
      <w:del w:id="237" w:author="יעקב הרשקוביץ" w:date="2020-10-14T12:12:00Z">
        <w:r w:rsidRPr="009B111E" w:rsidR="00D55F6F">
          <w:rPr>
            <w:rFonts w:cstheme="minorHAnsi"/>
          </w:rPr>
          <w:delText xml:space="preserve"> of this </w:delText>
        </w:r>
      </w:del>
      <w:del w:id="238" w:author="יעקב הרשקוביץ" w:date="2020-10-14T12:12:00Z">
        <w:r w:rsidRPr="00CF1EBB" w:rsidR="00CF1EBB">
          <w:rPr>
            <w:rFonts w:cstheme="minorHAnsi"/>
          </w:rPr>
          <w:delText>A</w:delText>
        </w:r>
      </w:del>
      <w:del w:id="239" w:author="יעקב הרשקוביץ" w:date="2020-10-14T12:12:00Z">
        <w:r w:rsidRPr="009B111E" w:rsidR="00D55F6F">
          <w:rPr>
            <w:rFonts w:cstheme="minorHAnsi"/>
          </w:rPr>
          <w:delText>greement</w:delText>
        </w:r>
      </w:del>
      <w:del w:id="240" w:author="יעקב הרשקוביץ" w:date="2020-10-14T12:12:00Z">
        <w:r w:rsidRPr="009B111E">
          <w:rPr>
            <w:rFonts w:cstheme="minorHAnsi"/>
          </w:rPr>
          <w:delText>, the English texts shall prevail.</w:delText>
        </w:r>
      </w:del>
    </w:p>
    <w:p w:rsidR="00BB1A34" w:rsidRPr="009B111E" w:rsidP="008A106C" w14:paraId="5ADF9710" w14:textId="50129B59">
      <w:pPr>
        <w:bidi w:val="0"/>
        <w:rPr>
          <w:del w:id="241" w:author="יעקב הרשקוביץ" w:date="2020-10-14T12:12:00Z"/>
          <w:rFonts w:cstheme="minorHAnsi"/>
        </w:rPr>
      </w:pPr>
    </w:p>
    <w:p w:rsidR="00BB1A34" w:rsidRPr="009B111E" w:rsidP="008A106C" w14:paraId="488B04E8" w14:textId="74DE877C">
      <w:pPr>
        <w:bidi w:val="0"/>
        <w:rPr>
          <w:del w:id="242" w:author="יעקב הרשקוביץ" w:date="2020-10-14T12:12:00Z"/>
          <w:rFonts w:cstheme="minorHAnsi"/>
        </w:rPr>
      </w:pPr>
    </w:p>
    <w:p w:rsidR="00BB1A34" w:rsidRPr="009B111E" w:rsidP="008A106C" w14:paraId="22A96161" w14:textId="18009E4E">
      <w:pPr>
        <w:bidi w:val="0"/>
        <w:rPr>
          <w:del w:id="243" w:author="יעקב הרשקוביץ" w:date="2020-10-14T12:12:00Z"/>
          <w:rFonts w:cstheme="minorHAnsi"/>
        </w:rPr>
      </w:pPr>
    </w:p>
    <w:p w:rsidR="00985FF1" w:rsidRPr="009B111E" w:rsidP="008A106C" w14:paraId="0AB03E11" w14:textId="413DBDD6">
      <w:pPr>
        <w:bidi w:val="0"/>
        <w:rPr>
          <w:del w:id="244" w:author="יעקב הרשקוביץ" w:date="2020-10-14T12:12:00Z"/>
          <w:rFonts w:cstheme="minorHAnsi"/>
          <w:rtl/>
        </w:rPr>
      </w:pPr>
      <w:del w:id="245" w:author="יעקב הרשקוביץ" w:date="2020-10-14T12:12:00Z">
        <w:r w:rsidRPr="009B111E">
          <w:rPr>
            <w:rFonts w:cstheme="minorHAnsi"/>
          </w:rPr>
          <w:delText xml:space="preserve"> </w:delText>
        </w:r>
      </w:del>
    </w:p>
    <w:p w:rsidR="00EB16A3" w:rsidRPr="009B111E" w:rsidP="008A106C" w14:paraId="5939459B" w14:textId="78A8A177">
      <w:pPr>
        <w:bidi w:val="0"/>
        <w:rPr>
          <w:del w:id="246" w:author="יעקב הרשקוביץ" w:date="2020-10-14T12:12:00Z"/>
          <w:rFonts w:cstheme="minorHAnsi"/>
        </w:rPr>
      </w:pPr>
    </w:p>
    <w:p w:rsidR="00DF566F" w:rsidRPr="009B111E" w:rsidP="008A106C" w14:paraId="6F056286" w14:textId="1B7DF677">
      <w:pPr>
        <w:bidi w:val="0"/>
        <w:rPr>
          <w:del w:id="247" w:author="יעקב הרשקוביץ" w:date="2020-10-14T12:12:00Z"/>
          <w:rFonts w:cstheme="minorHAnsi"/>
        </w:rPr>
      </w:pPr>
      <w:del w:id="248" w:author="יעקב הרשקוביץ" w:date="2020-10-14T12:12:00Z">
        <w:r w:rsidRPr="009B111E">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2784475</wp:posOffset>
                  </wp:positionH>
                  <wp:positionV relativeFrom="paragraph">
                    <wp:posOffset>205740</wp:posOffset>
                  </wp:positionV>
                  <wp:extent cx="1762125" cy="0"/>
                  <wp:effectExtent l="0" t="0" r="28575" b="19050"/>
                  <wp:wrapNone/>
                  <wp:docPr id="7" name="מחבר ישר 7"/>
                  <wp:cNvGraphicFramePr/>
                  <a:graphic xmlns:a="http://schemas.openxmlformats.org/drawingml/2006/main">
                    <a:graphicData uri="http://schemas.microsoft.com/office/word/2010/wordprocessingShape">
                      <wps:wsp xmlns:wps="http://schemas.microsoft.com/office/word/2010/wordprocessingShape">
                        <wps:cNvCnPr/>
                        <wps:spPr>
                          <a:xfrm flipV="1">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7" o:spid="_x0000_s1030" style="flip:y;mso-height-percent:0;mso-height-relative:margin;mso-width-percent:0;mso-width-relative:margin;mso-wrap-distance-bottom:0;mso-wrap-distance-left:9pt;mso-wrap-distance-right:9pt;mso-wrap-distance-top:0;mso-wrap-style:square;position:absolute;visibility:visible;z-index:251671552" from="219.25pt,16.2pt" to="358pt,16.2pt" strokecolor="#5b9bd5" strokeweight="0.5pt">
                  <v:stroke joinstyle="miter"/>
                </v:line>
              </w:pict>
            </mc:Fallback>
          </mc:AlternateContent>
        </w:r>
      </w:del>
      <w:del w:id="249" w:author="יעקב הרשקוביץ" w:date="2020-10-14T12:12:00Z">
        <w:r w:rsidRPr="009B111E">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174624</wp:posOffset>
                  </wp:positionH>
                  <wp:positionV relativeFrom="paragraph">
                    <wp:posOffset>224789</wp:posOffset>
                  </wp:positionV>
                  <wp:extent cx="1762125" cy="0"/>
                  <wp:effectExtent l="0" t="0" r="28575" b="19050"/>
                  <wp:wrapNone/>
                  <wp:docPr id="6" name="מחבר ישר 6"/>
                  <wp:cNvGraphicFramePr/>
                  <a:graphic xmlns:a="http://schemas.openxmlformats.org/drawingml/2006/main">
                    <a:graphicData uri="http://schemas.microsoft.com/office/word/2010/wordprocessingShape">
                      <wps:wsp xmlns:wps="http://schemas.microsoft.com/office/word/2010/wordprocessingShape">
                        <wps:cNvCnPr/>
                        <wps:spPr>
                          <a:xfrm flipV="1">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 o:spid="_x0000_s1031" style="flip:y;mso-height-percent:0;mso-height-relative:margin;mso-width-percent:0;mso-width-relative:margin;mso-wrap-distance-bottom:0;mso-wrap-distance-left:9pt;mso-wrap-distance-right:9pt;mso-wrap-distance-top:0;mso-wrap-style:square;position:absolute;visibility:visible;z-index:251669504" from="13.75pt,17.7pt" to="152.5pt,17.7pt" strokecolor="#5b9bd5" strokeweight="0.5pt">
                  <v:stroke joinstyle="miter"/>
                </v:line>
              </w:pict>
            </mc:Fallback>
          </mc:AlternateContent>
        </w:r>
      </w:del>
      <w:del w:id="250" w:author="יעקב הרשקוביץ" w:date="2020-10-14T12:12:00Z">
        <w:r w:rsidRPr="009B111E">
          <w:rPr>
            <w:rFonts w:cstheme="minorHAnsi"/>
          </w:rPr>
          <w:tab/>
        </w:r>
      </w:del>
    </w:p>
    <w:p w:rsidR="00BB1A34" w:rsidRPr="009B111E" w:rsidP="008A106C" w14:paraId="09A9CDD6" w14:textId="1CEAB44E">
      <w:pPr>
        <w:bidi w:val="0"/>
        <w:rPr>
          <w:del w:id="251" w:author="יעקב הרשקוביץ" w:date="2020-10-14T12:12:00Z"/>
          <w:rFonts w:cstheme="minorHAnsi"/>
        </w:rPr>
      </w:pPr>
      <w:del w:id="252" w:author="יעקב הרשקוביץ" w:date="2020-10-14T12:12:00Z">
        <w:r w:rsidRPr="009B111E">
          <w:rPr>
            <w:rFonts w:cstheme="minorHAnsi"/>
          </w:rPr>
          <w:delText xml:space="preserve">     FOR THE GOVERNAMT OF THE                             FOR THE GOVERNAMT OF THE </w:delText>
        </w:r>
      </w:del>
    </w:p>
    <w:p w:rsidR="00BB1A34" w:rsidRPr="009B111E" w:rsidP="008A106C" w14:paraId="6218928A" w14:textId="7313E495">
      <w:pPr>
        <w:bidi w:val="0"/>
        <w:rPr>
          <w:rFonts w:cstheme="minorHAnsi"/>
        </w:rPr>
      </w:pPr>
      <w:del w:id="253" w:author="יעקב הרשקוביץ" w:date="2020-10-14T12:12:00Z">
        <w:r w:rsidRPr="009B111E">
          <w:rPr>
            <w:rFonts w:cstheme="minorHAnsi"/>
          </w:rPr>
          <w:delText xml:space="preserve">               STATE OF ISRAEL                                                UNITED ARAB EMIRATES</w:delText>
        </w:r>
      </w:del>
    </w:p>
    <w:sectPr w:rsidSect="00157E37">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8" w:author="OlgaP" w:date="2020-10-14T10:06:00Z" w:initials="O">
    <w:p w:rsidR="00554B3B" w:rsidP="00554B3B" w14:paraId="713AAABF">
      <w:pPr>
        <w:pStyle w:val="CommentText"/>
      </w:pPr>
      <w:r>
        <w:rPr>
          <w:rStyle w:val="CommentReference"/>
        </w:rPr>
        <w:annotationRef/>
      </w:r>
      <w:r>
        <w:rPr>
          <w:rFonts w:cstheme="minorHAnsi" w:hint="cs"/>
          <w:highlight w:val="yellow"/>
          <w:rtl/>
        </w:rPr>
        <w:t>נ</w:t>
      </w:r>
      <w:r w:rsidRPr="00847FCE">
        <w:rPr>
          <w:rFonts w:cstheme="minorHAnsi" w:hint="cs"/>
          <w:highlight w:val="yellow"/>
          <w:rtl/>
        </w:rPr>
        <w:t xml:space="preserve">וסיף פסקה שאומרת שככל שיש נושא ספציפי בו רוצים להתעמק, יוקם צוות עבודה ללימוד התחום התיירותי. כך למשל, ישראל מבקשת ללמוד ולהיעזר בידע ובהצלחה של האמירויות בתחום קידום תיירות מדברית.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713AAA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780C32"/>
    <w:multiLevelType w:val="hybridMultilevel"/>
    <w:tmpl w:val="4F025994"/>
    <w:lvl w:ilvl="0">
      <w:start w:val="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6F82E53"/>
    <w:multiLevelType w:val="hybridMultilevel"/>
    <w:tmpl w:val="6D4EB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3821EE9"/>
    <w:multiLevelType w:val="hybridMultilevel"/>
    <w:tmpl w:val="8AA42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יעקב הרשקוביץ">
    <w15:presenceInfo w15:providerId="Windows Live" w15:userId="370e6ffb938412f1"/>
  </w15:person>
  <w15:person w15:author="OlgaP">
    <w15:presenceInfo w15:providerId="None" w15:userId="OlgaP"/>
  </w15:person>
  <w15:person w15:author="אהרון קלמן">
    <w15:presenceInfo w15:providerId="AD" w15:userId="S-1-5-21-436374069-287218729-1417001333-35539"/>
  </w15:person>
  <w15:person w15:author="Pini Shani">
    <w15:presenceInfo w15:providerId="None" w15:userId="Pini Sh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30"/>
    <w:rsid w:val="000105EA"/>
    <w:rsid w:val="000815F3"/>
    <w:rsid w:val="000C13CF"/>
    <w:rsid w:val="00157E37"/>
    <w:rsid w:val="00175D74"/>
    <w:rsid w:val="00194435"/>
    <w:rsid w:val="001D26B3"/>
    <w:rsid w:val="001D2899"/>
    <w:rsid w:val="001F04ED"/>
    <w:rsid w:val="00205592"/>
    <w:rsid w:val="00220A3C"/>
    <w:rsid w:val="00223612"/>
    <w:rsid w:val="002754E9"/>
    <w:rsid w:val="0029392C"/>
    <w:rsid w:val="002A0A2C"/>
    <w:rsid w:val="0032133E"/>
    <w:rsid w:val="0034098D"/>
    <w:rsid w:val="003834C7"/>
    <w:rsid w:val="00392676"/>
    <w:rsid w:val="003A25EB"/>
    <w:rsid w:val="003A2B67"/>
    <w:rsid w:val="003B60B0"/>
    <w:rsid w:val="004325CE"/>
    <w:rsid w:val="00480150"/>
    <w:rsid w:val="00493FF5"/>
    <w:rsid w:val="004C0C64"/>
    <w:rsid w:val="004C7E41"/>
    <w:rsid w:val="00527128"/>
    <w:rsid w:val="00541377"/>
    <w:rsid w:val="00554B3B"/>
    <w:rsid w:val="00573E31"/>
    <w:rsid w:val="006528BD"/>
    <w:rsid w:val="00664265"/>
    <w:rsid w:val="006C52AD"/>
    <w:rsid w:val="006E103B"/>
    <w:rsid w:val="0073703C"/>
    <w:rsid w:val="00786619"/>
    <w:rsid w:val="007B6B57"/>
    <w:rsid w:val="00813D3D"/>
    <w:rsid w:val="00847FCE"/>
    <w:rsid w:val="008834AD"/>
    <w:rsid w:val="008905AB"/>
    <w:rsid w:val="008A106C"/>
    <w:rsid w:val="008A609C"/>
    <w:rsid w:val="008D7D5F"/>
    <w:rsid w:val="008F7B89"/>
    <w:rsid w:val="00901719"/>
    <w:rsid w:val="009357FE"/>
    <w:rsid w:val="00985FF1"/>
    <w:rsid w:val="009A795A"/>
    <w:rsid w:val="009B111E"/>
    <w:rsid w:val="009B4C7E"/>
    <w:rsid w:val="00B23547"/>
    <w:rsid w:val="00B5238E"/>
    <w:rsid w:val="00B5496D"/>
    <w:rsid w:val="00B65B99"/>
    <w:rsid w:val="00BB1A34"/>
    <w:rsid w:val="00C82FBC"/>
    <w:rsid w:val="00C91030"/>
    <w:rsid w:val="00CB23D4"/>
    <w:rsid w:val="00CC40B1"/>
    <w:rsid w:val="00CD13C9"/>
    <w:rsid w:val="00CF0174"/>
    <w:rsid w:val="00CF1EBB"/>
    <w:rsid w:val="00CF68FF"/>
    <w:rsid w:val="00CF74C7"/>
    <w:rsid w:val="00D15310"/>
    <w:rsid w:val="00D3742B"/>
    <w:rsid w:val="00D55F6F"/>
    <w:rsid w:val="00D714E2"/>
    <w:rsid w:val="00D95230"/>
    <w:rsid w:val="00DF566F"/>
    <w:rsid w:val="00E44EB6"/>
    <w:rsid w:val="00E45AE6"/>
    <w:rsid w:val="00E733CE"/>
    <w:rsid w:val="00E82EEA"/>
    <w:rsid w:val="00EB16A3"/>
    <w:rsid w:val="00EC384A"/>
    <w:rsid w:val="00EC621C"/>
    <w:rsid w:val="00EE213D"/>
    <w:rsid w:val="00F41279"/>
    <w:rsid w:val="00F70214"/>
    <w:rsid w:val="00FB5351"/>
    <w:rsid w:val="00FE58EF"/>
    <w:rsid w:val="00FE629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6F609E29-F596-4EAF-8631-25FB447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66F"/>
    <w:rPr>
      <w:sz w:val="16"/>
      <w:szCs w:val="16"/>
    </w:rPr>
  </w:style>
  <w:style w:type="paragraph" w:styleId="CommentText">
    <w:name w:val="annotation text"/>
    <w:basedOn w:val="Normal"/>
    <w:link w:val="a"/>
    <w:uiPriority w:val="99"/>
    <w:unhideWhenUsed/>
    <w:rsid w:val="00DF566F"/>
    <w:pPr>
      <w:spacing w:line="240" w:lineRule="auto"/>
    </w:pPr>
    <w:rPr>
      <w:sz w:val="20"/>
      <w:szCs w:val="20"/>
    </w:rPr>
  </w:style>
  <w:style w:type="character" w:customStyle="1" w:styleId="a">
    <w:name w:val="טקסט הערה תו"/>
    <w:basedOn w:val="DefaultParagraphFont"/>
    <w:link w:val="CommentText"/>
    <w:uiPriority w:val="99"/>
    <w:rsid w:val="00DF566F"/>
    <w:rPr>
      <w:sz w:val="20"/>
      <w:szCs w:val="20"/>
    </w:rPr>
  </w:style>
  <w:style w:type="paragraph" w:styleId="CommentSubject">
    <w:name w:val="annotation subject"/>
    <w:basedOn w:val="CommentText"/>
    <w:next w:val="CommentText"/>
    <w:link w:val="a0"/>
    <w:uiPriority w:val="99"/>
    <w:semiHidden/>
    <w:unhideWhenUsed/>
    <w:rsid w:val="00DF566F"/>
    <w:rPr>
      <w:b/>
      <w:bCs/>
    </w:rPr>
  </w:style>
  <w:style w:type="character" w:customStyle="1" w:styleId="a0">
    <w:name w:val="נושא הערה תו"/>
    <w:basedOn w:val="a"/>
    <w:link w:val="CommentSubject"/>
    <w:uiPriority w:val="99"/>
    <w:semiHidden/>
    <w:rsid w:val="00DF566F"/>
    <w:rPr>
      <w:b/>
      <w:bCs/>
      <w:sz w:val="20"/>
      <w:szCs w:val="20"/>
    </w:rPr>
  </w:style>
  <w:style w:type="paragraph" w:styleId="BalloonText">
    <w:name w:val="Balloon Text"/>
    <w:basedOn w:val="Normal"/>
    <w:link w:val="a1"/>
    <w:uiPriority w:val="99"/>
    <w:semiHidden/>
    <w:unhideWhenUsed/>
    <w:rsid w:val="00DF566F"/>
    <w:pPr>
      <w:spacing w:after="0" w:line="240" w:lineRule="auto"/>
    </w:pPr>
    <w:rPr>
      <w:rFonts w:ascii="Tahoma" w:hAnsi="Tahoma" w:cs="Tahoma"/>
      <w:sz w:val="18"/>
      <w:szCs w:val="18"/>
    </w:rPr>
  </w:style>
  <w:style w:type="character" w:customStyle="1" w:styleId="a1">
    <w:name w:val="טקסט בלונים תו"/>
    <w:basedOn w:val="DefaultParagraphFont"/>
    <w:link w:val="BalloonText"/>
    <w:uiPriority w:val="99"/>
    <w:semiHidden/>
    <w:rsid w:val="00DF566F"/>
    <w:rPr>
      <w:rFonts w:ascii="Tahoma" w:hAnsi="Tahoma" w:cs="Tahoma"/>
      <w:sz w:val="18"/>
      <w:szCs w:val="18"/>
    </w:rPr>
  </w:style>
  <w:style w:type="paragraph" w:styleId="ListParagraph">
    <w:name w:val="List Paragraph"/>
    <w:basedOn w:val="Normal"/>
    <w:uiPriority w:val="34"/>
    <w:qFormat/>
    <w:rsid w:val="00493FF5"/>
    <w:pPr>
      <w:ind w:left="720"/>
      <w:contextualSpacing/>
    </w:pPr>
  </w:style>
  <w:style w:type="paragraph" w:styleId="Revision">
    <w:name w:val="Revision"/>
    <w:hidden/>
    <w:uiPriority w:val="99"/>
    <w:semiHidden/>
    <w:rsid w:val="00340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